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drawing>
          <wp:inline distB="0" distT="0" distL="114300" distR="114300">
            <wp:extent cx="1440000" cy="14400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40000" cy="1440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Class Act Campaign Constitution</w:t>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In exercise of its powers under Bye-Law 32.3 Student Council makes this constitution.</w:t>
      </w:r>
      <w:r w:rsidDel="00000000" w:rsidR="00000000" w:rsidRPr="00000000">
        <w:rPr>
          <w:rFonts w:ascii="Arial" w:cs="Arial" w:eastAsia="Arial" w:hAnsi="Arial"/>
          <w:vertAlign w:val="superscript"/>
        </w:rPr>
        <w:footnoteReference w:customMarkFollows="0" w:id="0"/>
      </w: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1</w:t>
        <w:tab/>
        <w:t xml:space="preserve">Name</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1.1</w:t>
        <w:tab/>
        <w:t xml:space="preserve">The name of the Campaign is Class Act Campaign (“the Campaign”).</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b w:val="1"/>
          <w:rtl w:val="0"/>
        </w:rPr>
        <w:t xml:space="preserve">2</w:t>
        <w:tab/>
        <w:t xml:space="preserve">Purpose</w:t>
      </w:r>
      <w:r w:rsidDel="00000000" w:rsidR="00000000" w:rsidRPr="00000000">
        <w:rPr>
          <w:rtl w:val="0"/>
        </w:rPr>
      </w:r>
    </w:p>
    <w:p w:rsidR="00000000" w:rsidDel="00000000" w:rsidP="00000000" w:rsidRDefault="00000000" w:rsidRPr="00000000" w14:paraId="0000000C">
      <w:pPr>
        <w:ind w:left="720" w:hanging="720"/>
        <w:rPr>
          <w:rFonts w:ascii="Arial" w:cs="Arial" w:eastAsia="Arial" w:hAnsi="Arial"/>
        </w:rPr>
      </w:pPr>
      <w:r w:rsidDel="00000000" w:rsidR="00000000" w:rsidRPr="00000000">
        <w:rPr>
          <w:rFonts w:ascii="Arial" w:cs="Arial" w:eastAsia="Arial" w:hAnsi="Arial"/>
          <w:rtl w:val="0"/>
        </w:rPr>
        <w:t xml:space="preserve">2.1</w:t>
        <w:tab/>
        <w:t xml:space="preserve">The Purpose of the Campaign is the promotion and defence of the academic, recreational, communal, welfare and cultural interests of working class, low income, state comprehensive school educated, and first generation students at the University of Oxford.</w:t>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3</w:t>
        <w:tab/>
        <w:t xml:space="preserve">Amending the Constitution</w:t>
      </w:r>
    </w:p>
    <w:p w:rsidR="00000000" w:rsidDel="00000000" w:rsidP="00000000" w:rsidRDefault="00000000" w:rsidRPr="00000000" w14:paraId="0000000F">
      <w:pPr>
        <w:ind w:left="720" w:hanging="720"/>
        <w:rPr>
          <w:rFonts w:ascii="Arial" w:cs="Arial" w:eastAsia="Arial" w:hAnsi="Arial"/>
        </w:rPr>
      </w:pPr>
      <w:r w:rsidDel="00000000" w:rsidR="00000000" w:rsidRPr="00000000">
        <w:rPr>
          <w:rFonts w:ascii="Arial" w:cs="Arial" w:eastAsia="Arial" w:hAnsi="Arial"/>
          <w:rtl w:val="0"/>
        </w:rPr>
        <w:t xml:space="preserve">3.1</w:t>
        <w:tab/>
        <w:t xml:space="preserve">This Constitution shall be amended only after a motion to that effect has been passed by Student Council in accordance with the Bye-Laws.</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4</w:t>
        <w:tab/>
        <w:t xml:space="preserve">Membership</w:t>
      </w:r>
    </w:p>
    <w:p w:rsidR="00000000" w:rsidDel="00000000" w:rsidP="00000000" w:rsidRDefault="00000000" w:rsidRPr="00000000" w14:paraId="00000012">
      <w:pPr>
        <w:ind w:left="720" w:hanging="720"/>
        <w:rPr>
          <w:rFonts w:ascii="Arial" w:cs="Arial" w:eastAsia="Arial" w:hAnsi="Arial"/>
        </w:rPr>
      </w:pPr>
      <w:r w:rsidDel="00000000" w:rsidR="00000000" w:rsidRPr="00000000">
        <w:rPr>
          <w:rFonts w:ascii="Arial" w:cs="Arial" w:eastAsia="Arial" w:hAnsi="Arial"/>
          <w:rtl w:val="0"/>
        </w:rPr>
        <w:t xml:space="preserve">4.1</w:t>
        <w:tab/>
        <w:t xml:space="preserve">Full Membership is open to all working class, low income, state comprehensive school educated, first generation, and estranged students at the University of Oxford, as well as care leavers.</w:t>
      </w:r>
    </w:p>
    <w:p w:rsidR="00000000" w:rsidDel="00000000" w:rsidP="00000000" w:rsidRDefault="00000000" w:rsidRPr="00000000" w14:paraId="00000013">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14">
      <w:pPr>
        <w:ind w:left="720" w:hanging="720"/>
        <w:rPr>
          <w:rFonts w:ascii="Arial" w:cs="Arial" w:eastAsia="Arial" w:hAnsi="Arial"/>
        </w:rPr>
      </w:pPr>
      <w:r w:rsidDel="00000000" w:rsidR="00000000" w:rsidRPr="00000000">
        <w:rPr>
          <w:rFonts w:ascii="Arial" w:cs="Arial" w:eastAsia="Arial" w:hAnsi="Arial"/>
          <w:rtl w:val="0"/>
        </w:rPr>
        <w:t xml:space="preserve">4.2</w:t>
        <w:tab/>
        <w:t xml:space="preserve">A Full Member should fully participate in the activities of the Campaign, use all the facilities of the Campaign, attend, speak and vote at Open Meetings, and run as Candidates in the Campaign Elections as required.</w:t>
      </w:r>
    </w:p>
    <w:p w:rsidR="00000000" w:rsidDel="00000000" w:rsidP="00000000" w:rsidRDefault="00000000" w:rsidRPr="00000000" w14:paraId="00000015">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16">
      <w:pPr>
        <w:ind w:left="720" w:hanging="720"/>
        <w:rPr>
          <w:rFonts w:ascii="Arial" w:cs="Arial" w:eastAsia="Arial" w:hAnsi="Arial"/>
        </w:rPr>
      </w:pPr>
      <w:r w:rsidDel="00000000" w:rsidR="00000000" w:rsidRPr="00000000">
        <w:rPr>
          <w:rFonts w:ascii="Arial" w:cs="Arial" w:eastAsia="Arial" w:hAnsi="Arial"/>
          <w:rtl w:val="0"/>
        </w:rPr>
        <w:t xml:space="preserve">4.3</w:t>
        <w:tab/>
        <w:t xml:space="preserve">Ally Membership is open to all student members at the University of Oxford.</w:t>
      </w:r>
    </w:p>
    <w:p w:rsidR="00000000" w:rsidDel="00000000" w:rsidP="00000000" w:rsidRDefault="00000000" w:rsidRPr="00000000" w14:paraId="00000017">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18">
      <w:pPr>
        <w:ind w:left="720" w:hanging="720"/>
        <w:rPr>
          <w:rFonts w:ascii="Arial" w:cs="Arial" w:eastAsia="Arial" w:hAnsi="Arial"/>
        </w:rPr>
      </w:pPr>
      <w:r w:rsidDel="00000000" w:rsidR="00000000" w:rsidRPr="00000000">
        <w:rPr>
          <w:rFonts w:ascii="Arial" w:cs="Arial" w:eastAsia="Arial" w:hAnsi="Arial"/>
          <w:rtl w:val="0"/>
        </w:rPr>
        <w:t xml:space="preserve">4.4</w:t>
        <w:tab/>
        <w:t xml:space="preserve">Ally Members have all the rights under 4.2, except the rights to vote in Open Meetings or Elections, or run as Candidates for the Campaign Committee.</w:t>
      </w:r>
    </w:p>
    <w:p w:rsidR="00000000" w:rsidDel="00000000" w:rsidP="00000000" w:rsidRDefault="00000000" w:rsidRPr="00000000" w14:paraId="00000019">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1A">
      <w:pPr>
        <w:ind w:left="720" w:hanging="720"/>
        <w:rPr>
          <w:rFonts w:ascii="Arial" w:cs="Arial" w:eastAsia="Arial" w:hAnsi="Arial"/>
          <w:b w:val="1"/>
        </w:rPr>
      </w:pPr>
      <w:r w:rsidDel="00000000" w:rsidR="00000000" w:rsidRPr="00000000">
        <w:rPr>
          <w:rFonts w:ascii="Arial" w:cs="Arial" w:eastAsia="Arial" w:hAnsi="Arial"/>
          <w:b w:val="1"/>
          <w:rtl w:val="0"/>
        </w:rPr>
        <w:t xml:space="preserve">5</w:t>
        <w:tab/>
        <w:t xml:space="preserve">Campaign Committee</w:t>
      </w:r>
    </w:p>
    <w:p w:rsidR="00000000" w:rsidDel="00000000" w:rsidP="00000000" w:rsidRDefault="00000000" w:rsidRPr="00000000" w14:paraId="0000001B">
      <w:pPr>
        <w:ind w:left="720" w:hanging="720"/>
        <w:rPr>
          <w:rFonts w:ascii="Arial" w:cs="Arial" w:eastAsia="Arial" w:hAnsi="Arial"/>
        </w:rPr>
      </w:pPr>
      <w:r w:rsidDel="00000000" w:rsidR="00000000" w:rsidRPr="00000000">
        <w:rPr>
          <w:rFonts w:ascii="Arial" w:cs="Arial" w:eastAsia="Arial" w:hAnsi="Arial"/>
          <w:rtl w:val="0"/>
        </w:rPr>
        <w:t xml:space="preserve">5.1</w:t>
        <w:tab/>
        <w:t xml:space="preserve">The membership of the Campaign Committee is;</w:t>
      </w:r>
    </w:p>
    <w:p w:rsidR="00000000" w:rsidDel="00000000" w:rsidP="00000000" w:rsidRDefault="00000000" w:rsidRPr="00000000" w14:paraId="0000001C">
      <w:pPr>
        <w:ind w:left="720" w:hanging="720"/>
        <w:rPr>
          <w:rFonts w:ascii="Arial" w:cs="Arial" w:eastAsia="Arial" w:hAnsi="Arial"/>
        </w:rPr>
      </w:pPr>
      <w:r w:rsidDel="00000000" w:rsidR="00000000" w:rsidRPr="00000000">
        <w:rPr>
          <w:rFonts w:ascii="Arial" w:cs="Arial" w:eastAsia="Arial" w:hAnsi="Arial"/>
          <w:rtl w:val="0"/>
        </w:rPr>
        <w:t xml:space="preserve">(a)</w:t>
        <w:tab/>
        <w:t xml:space="preserve">The Chair or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two Co-Chairs,</w:t>
      </w:r>
    </w:p>
    <w:p w:rsidR="00000000" w:rsidDel="00000000" w:rsidP="00000000" w:rsidRDefault="00000000" w:rsidRPr="00000000" w14:paraId="0000001D">
      <w:pPr>
        <w:ind w:left="720" w:hanging="720"/>
        <w:rPr>
          <w:rFonts w:ascii="Arial" w:cs="Arial" w:eastAsia="Arial" w:hAnsi="Arial"/>
        </w:rPr>
      </w:pPr>
      <w:r w:rsidDel="00000000" w:rsidR="00000000" w:rsidRPr="00000000">
        <w:rPr>
          <w:rFonts w:ascii="Arial" w:cs="Arial" w:eastAsia="Arial" w:hAnsi="Arial"/>
          <w:rtl w:val="0"/>
        </w:rPr>
        <w:t xml:space="preserve">(b)</w:t>
        <w:tab/>
        <w:t xml:space="preserve">Treasurer,</w:t>
      </w:r>
    </w:p>
    <w:p w:rsidR="00000000" w:rsidDel="00000000" w:rsidP="00000000" w:rsidRDefault="00000000" w:rsidRPr="00000000" w14:paraId="0000001E">
      <w:pPr>
        <w:ind w:left="720" w:hanging="720"/>
        <w:rPr>
          <w:rFonts w:ascii="Arial" w:cs="Arial" w:eastAsia="Arial" w:hAnsi="Arial"/>
        </w:rPr>
      </w:pPr>
      <w:r w:rsidDel="00000000" w:rsidR="00000000" w:rsidRPr="00000000">
        <w:rPr>
          <w:rFonts w:ascii="Arial" w:cs="Arial" w:eastAsia="Arial" w:hAnsi="Arial"/>
          <w:rtl w:val="0"/>
        </w:rPr>
        <w:t xml:space="preserve">(c)</w:t>
        <w:tab/>
        <w:t xml:space="preserve">Secretary,</w:t>
      </w:r>
    </w:p>
    <w:p w:rsidR="00000000" w:rsidDel="00000000" w:rsidP="00000000" w:rsidRDefault="00000000" w:rsidRPr="00000000" w14:paraId="0000001F">
      <w:pPr>
        <w:ind w:left="720" w:hanging="720"/>
        <w:rPr>
          <w:rFonts w:ascii="Arial" w:cs="Arial" w:eastAsia="Arial" w:hAnsi="Arial"/>
        </w:rPr>
      </w:pPr>
      <w:r w:rsidDel="00000000" w:rsidR="00000000" w:rsidRPr="00000000">
        <w:rPr>
          <w:rFonts w:ascii="Arial" w:cs="Arial" w:eastAsia="Arial" w:hAnsi="Arial"/>
          <w:rtl w:val="0"/>
        </w:rPr>
        <w:tab/>
        <w:t xml:space="preserve">(d)</w:t>
        <w:tab/>
        <w:t xml:space="preserve">Social Secretary,</w:t>
      </w:r>
    </w:p>
    <w:p w:rsidR="00000000" w:rsidDel="00000000" w:rsidP="00000000" w:rsidRDefault="00000000" w:rsidRPr="00000000" w14:paraId="00000020">
      <w:pPr>
        <w:ind w:left="720" w:firstLine="0"/>
        <w:rPr>
          <w:rFonts w:ascii="Arial" w:cs="Arial" w:eastAsia="Arial" w:hAnsi="Arial"/>
        </w:rPr>
      </w:pPr>
      <w:r w:rsidDel="00000000" w:rsidR="00000000" w:rsidRPr="00000000">
        <w:rPr>
          <w:rFonts w:ascii="Arial" w:cs="Arial" w:eastAsia="Arial" w:hAnsi="Arial"/>
          <w:rtl w:val="0"/>
        </w:rPr>
        <w:t xml:space="preserve">(e)</w:t>
        <w:tab/>
        <w:t xml:space="preserve">Communications Officer,</w:t>
      </w:r>
    </w:p>
    <w:p w:rsidR="00000000" w:rsidDel="00000000" w:rsidP="00000000" w:rsidRDefault="00000000" w:rsidRPr="00000000" w14:paraId="00000021">
      <w:pPr>
        <w:ind w:firstLine="720"/>
        <w:rPr>
          <w:rFonts w:ascii="Arial" w:cs="Arial" w:eastAsia="Arial" w:hAnsi="Arial"/>
          <w:color w:val="000000"/>
        </w:rPr>
      </w:pPr>
      <w:r w:rsidDel="00000000" w:rsidR="00000000" w:rsidRPr="00000000">
        <w:rPr>
          <w:rFonts w:ascii="Arial" w:cs="Arial" w:eastAsia="Arial" w:hAnsi="Arial"/>
          <w:rtl w:val="0"/>
        </w:rPr>
        <w:t xml:space="preserve">(f)</w:t>
        <w:tab/>
      </w:r>
      <w:r w:rsidDel="00000000" w:rsidR="00000000" w:rsidRPr="00000000">
        <w:rPr>
          <w:rFonts w:ascii="Arial" w:cs="Arial" w:eastAsia="Arial" w:hAnsi="Arial"/>
          <w:color w:val="000000"/>
          <w:rtl w:val="0"/>
        </w:rPr>
        <w:t xml:space="preserve">College Reps Officer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2">
      <w:pPr>
        <w:ind w:left="720" w:firstLine="0"/>
        <w:rPr>
          <w:rFonts w:ascii="Arial" w:cs="Arial" w:eastAsia="Arial" w:hAnsi="Arial"/>
        </w:rPr>
      </w:pPr>
      <w:r w:rsidDel="00000000" w:rsidR="00000000" w:rsidRPr="00000000">
        <w:rPr>
          <w:rFonts w:ascii="Arial" w:cs="Arial" w:eastAsia="Arial" w:hAnsi="Arial"/>
          <w:rtl w:val="0"/>
        </w:rPr>
        <w:t xml:space="preserve">(g)</w:t>
        <w:tab/>
        <w:t xml:space="preserve">Welfare Officer,</w:t>
      </w:r>
    </w:p>
    <w:p w:rsidR="00000000" w:rsidDel="00000000" w:rsidP="00000000" w:rsidRDefault="00000000" w:rsidRPr="00000000" w14:paraId="00000023">
      <w:pPr>
        <w:ind w:left="720" w:firstLine="0"/>
        <w:rPr>
          <w:rFonts w:ascii="Arial" w:cs="Arial" w:eastAsia="Arial" w:hAnsi="Arial"/>
        </w:rPr>
      </w:pPr>
      <w:r w:rsidDel="00000000" w:rsidR="00000000" w:rsidRPr="00000000">
        <w:rPr>
          <w:rFonts w:ascii="Arial" w:cs="Arial" w:eastAsia="Arial" w:hAnsi="Arial"/>
          <w:rtl w:val="0"/>
        </w:rPr>
        <w:t xml:space="preserve">(h)</w:t>
        <w:tab/>
        <w:t xml:space="preserve">Academic Officer,</w:t>
      </w:r>
    </w:p>
    <w:p w:rsidR="00000000" w:rsidDel="00000000" w:rsidP="00000000" w:rsidRDefault="00000000" w:rsidRPr="00000000" w14:paraId="00000024">
      <w:pPr>
        <w:ind w:left="720" w:firstLine="0"/>
        <w:rPr>
          <w:rFonts w:ascii="Arial" w:cs="Arial" w:eastAsia="Arial" w:hAnsi="Arial"/>
        </w:rPr>
      </w:pPr>
      <w:r w:rsidDel="00000000" w:rsidR="00000000" w:rsidRPr="00000000">
        <w:rPr>
          <w:rFonts w:ascii="Arial" w:cs="Arial" w:eastAsia="Arial" w:hAnsi="Arial"/>
          <w:rtl w:val="0"/>
        </w:rPr>
        <w:t xml:space="preserve">(i)</w:t>
        <w:tab/>
        <w:t xml:space="preserve">Working Class Officer,</w:t>
      </w:r>
    </w:p>
    <w:p w:rsidR="00000000" w:rsidDel="00000000" w:rsidP="00000000" w:rsidRDefault="00000000" w:rsidRPr="00000000" w14:paraId="00000025">
      <w:pPr>
        <w:ind w:left="720" w:firstLine="0"/>
        <w:rPr>
          <w:rFonts w:ascii="Arial" w:cs="Arial" w:eastAsia="Arial" w:hAnsi="Arial"/>
        </w:rPr>
      </w:pPr>
      <w:r w:rsidDel="00000000" w:rsidR="00000000" w:rsidRPr="00000000">
        <w:rPr>
          <w:rFonts w:ascii="Arial" w:cs="Arial" w:eastAsia="Arial" w:hAnsi="Arial"/>
          <w:rtl w:val="0"/>
        </w:rPr>
        <w:t xml:space="preserve">(j)</w:t>
        <w:tab/>
        <w:t xml:space="preserve">Low Income Officer,</w:t>
      </w:r>
    </w:p>
    <w:p w:rsidR="00000000" w:rsidDel="00000000" w:rsidP="00000000" w:rsidRDefault="00000000" w:rsidRPr="00000000" w14:paraId="00000026">
      <w:pPr>
        <w:ind w:left="720" w:firstLine="0"/>
        <w:rPr>
          <w:rFonts w:ascii="Arial" w:cs="Arial" w:eastAsia="Arial" w:hAnsi="Arial"/>
        </w:rPr>
      </w:pPr>
      <w:r w:rsidDel="00000000" w:rsidR="00000000" w:rsidRPr="00000000">
        <w:rPr>
          <w:rFonts w:ascii="Arial" w:cs="Arial" w:eastAsia="Arial" w:hAnsi="Arial"/>
          <w:rtl w:val="0"/>
        </w:rPr>
        <w:t xml:space="preserve">(k)</w:t>
        <w:tab/>
        <w:t xml:space="preserve">State Comp Officer,</w:t>
      </w:r>
    </w:p>
    <w:p w:rsidR="00000000" w:rsidDel="00000000" w:rsidP="00000000" w:rsidRDefault="00000000" w:rsidRPr="00000000" w14:paraId="00000027">
      <w:pPr>
        <w:ind w:left="720" w:firstLine="0"/>
        <w:rPr>
          <w:rFonts w:ascii="Arial" w:cs="Arial" w:eastAsia="Arial" w:hAnsi="Arial"/>
        </w:rPr>
      </w:pPr>
      <w:r w:rsidDel="00000000" w:rsidR="00000000" w:rsidRPr="00000000">
        <w:rPr>
          <w:rFonts w:ascii="Arial" w:cs="Arial" w:eastAsia="Arial" w:hAnsi="Arial"/>
          <w:rtl w:val="0"/>
        </w:rPr>
        <w:t xml:space="preserve">(l)</w:t>
        <w:tab/>
        <w:t xml:space="preserve">First Gen Officer,</w:t>
      </w:r>
    </w:p>
    <w:p w:rsidR="00000000" w:rsidDel="00000000" w:rsidP="00000000" w:rsidRDefault="00000000" w:rsidRPr="00000000" w14:paraId="00000028">
      <w:pPr>
        <w:ind w:left="720" w:firstLine="0"/>
        <w:rPr>
          <w:rFonts w:ascii="Arial" w:cs="Arial" w:eastAsia="Arial" w:hAnsi="Arial"/>
        </w:rPr>
      </w:pPr>
      <w:r w:rsidDel="00000000" w:rsidR="00000000" w:rsidRPr="00000000">
        <w:rPr>
          <w:rFonts w:ascii="Arial" w:cs="Arial" w:eastAsia="Arial" w:hAnsi="Arial"/>
          <w:rtl w:val="0"/>
        </w:rPr>
        <w:t xml:space="preserve">(m)</w:t>
        <w:tab/>
        <w:t xml:space="preserve">Care Leavers Officer,</w:t>
      </w:r>
    </w:p>
    <w:p w:rsidR="00000000" w:rsidDel="00000000" w:rsidP="00000000" w:rsidRDefault="00000000" w:rsidRPr="00000000" w14:paraId="00000029">
      <w:pPr>
        <w:ind w:left="720" w:firstLine="0"/>
        <w:rPr>
          <w:rFonts w:ascii="Arial" w:cs="Arial" w:eastAsia="Arial" w:hAnsi="Arial"/>
        </w:rPr>
      </w:pPr>
      <w:r w:rsidDel="00000000" w:rsidR="00000000" w:rsidRPr="00000000">
        <w:rPr>
          <w:rFonts w:ascii="Arial" w:cs="Arial" w:eastAsia="Arial" w:hAnsi="Arial"/>
          <w:rtl w:val="0"/>
        </w:rPr>
        <w:t xml:space="preserve">(n)</w:t>
        <w:tab/>
        <w:t xml:space="preserve">Estranged Students Officer,</w:t>
      </w:r>
    </w:p>
    <w:p w:rsidR="00000000" w:rsidDel="00000000" w:rsidP="00000000" w:rsidRDefault="00000000" w:rsidRPr="00000000" w14:paraId="0000002A">
      <w:pPr>
        <w:ind w:left="720" w:firstLine="0"/>
        <w:rPr>
          <w:rFonts w:ascii="Arial" w:cs="Arial" w:eastAsia="Arial" w:hAnsi="Arial"/>
        </w:rPr>
      </w:pPr>
      <w:r w:rsidDel="00000000" w:rsidR="00000000" w:rsidRPr="00000000">
        <w:rPr>
          <w:rFonts w:ascii="Arial" w:cs="Arial" w:eastAsia="Arial" w:hAnsi="Arial"/>
          <w:rtl w:val="0"/>
        </w:rPr>
        <w:t xml:space="preserve">(o)</w:t>
        <w:tab/>
        <w:t xml:space="preserve">Regions Officer,</w:t>
      </w:r>
    </w:p>
    <w:p w:rsidR="00000000" w:rsidDel="00000000" w:rsidP="00000000" w:rsidRDefault="00000000" w:rsidRPr="00000000" w14:paraId="0000002B">
      <w:pPr>
        <w:ind w:firstLine="720"/>
        <w:rPr>
          <w:rFonts w:ascii="Arial" w:cs="Arial" w:eastAsia="Arial" w:hAnsi="Arial"/>
        </w:rPr>
      </w:pPr>
      <w:r w:rsidDel="00000000" w:rsidR="00000000" w:rsidRPr="00000000">
        <w:rPr>
          <w:rFonts w:ascii="Arial" w:cs="Arial" w:eastAsia="Arial" w:hAnsi="Arial"/>
          <w:rtl w:val="0"/>
        </w:rPr>
        <w:t xml:space="preserve">(p)</w:t>
        <w:tab/>
        <w:t xml:space="preserve">Graduate Rep,</w:t>
      </w:r>
    </w:p>
    <w:p w:rsidR="00000000" w:rsidDel="00000000" w:rsidP="00000000" w:rsidRDefault="00000000" w:rsidRPr="00000000" w14:paraId="0000002C">
      <w:pPr>
        <w:ind w:left="720" w:firstLine="0"/>
        <w:rPr>
          <w:rFonts w:ascii="Arial" w:cs="Arial" w:eastAsia="Arial" w:hAnsi="Arial"/>
        </w:rPr>
      </w:pPr>
      <w:r w:rsidDel="00000000" w:rsidR="00000000" w:rsidRPr="00000000">
        <w:rPr>
          <w:rFonts w:ascii="Arial" w:cs="Arial" w:eastAsia="Arial" w:hAnsi="Arial"/>
          <w:rtl w:val="0"/>
        </w:rPr>
        <w:t xml:space="preserve">(q)</w:t>
        <w:tab/>
        <w:t xml:space="preserve">LGBTQ Rep,</w:t>
      </w:r>
    </w:p>
    <w:p w:rsidR="00000000" w:rsidDel="00000000" w:rsidP="00000000" w:rsidRDefault="00000000" w:rsidRPr="00000000" w14:paraId="0000002D">
      <w:pPr>
        <w:ind w:left="720" w:firstLine="0"/>
        <w:rPr>
          <w:rFonts w:ascii="Arial" w:cs="Arial" w:eastAsia="Arial" w:hAnsi="Arial"/>
        </w:rPr>
      </w:pPr>
      <w:r w:rsidDel="00000000" w:rsidR="00000000" w:rsidRPr="00000000">
        <w:rPr>
          <w:rFonts w:ascii="Arial" w:cs="Arial" w:eastAsia="Arial" w:hAnsi="Arial"/>
          <w:rtl w:val="0"/>
        </w:rPr>
        <w:t xml:space="preserve">(r)</w:t>
        <w:tab/>
        <w:t xml:space="preserve">Disabled Students Rep,</w:t>
      </w:r>
    </w:p>
    <w:p w:rsidR="00000000" w:rsidDel="00000000" w:rsidP="00000000" w:rsidRDefault="00000000" w:rsidRPr="00000000" w14:paraId="0000002E">
      <w:pPr>
        <w:ind w:left="720" w:firstLine="0"/>
        <w:rPr>
          <w:rFonts w:ascii="Arial" w:cs="Arial" w:eastAsia="Arial" w:hAnsi="Arial"/>
        </w:rPr>
      </w:pPr>
      <w:r w:rsidDel="00000000" w:rsidR="00000000" w:rsidRPr="00000000">
        <w:rPr>
          <w:rFonts w:ascii="Arial" w:cs="Arial" w:eastAsia="Arial" w:hAnsi="Arial"/>
          <w:rtl w:val="0"/>
        </w:rPr>
        <w:t xml:space="preserve">(s)</w:t>
        <w:tab/>
        <w:t xml:space="preserve">BAME Rep,</w:t>
      </w:r>
    </w:p>
    <w:p w:rsidR="00000000" w:rsidDel="00000000" w:rsidP="00000000" w:rsidRDefault="00000000" w:rsidRPr="00000000" w14:paraId="0000002F">
      <w:pPr>
        <w:ind w:left="720" w:firstLine="0"/>
        <w:rPr>
          <w:rFonts w:ascii="Arial" w:cs="Arial" w:eastAsia="Arial" w:hAnsi="Arial"/>
        </w:rPr>
      </w:pPr>
      <w:r w:rsidDel="00000000" w:rsidR="00000000" w:rsidRPr="00000000">
        <w:rPr>
          <w:rFonts w:ascii="Arial" w:cs="Arial" w:eastAsia="Arial" w:hAnsi="Arial"/>
          <w:rtl w:val="0"/>
        </w:rPr>
        <w:t xml:space="preserve">(t)</w:t>
        <w:tab/>
        <w:t xml:space="preserve">Women’s Rep, and</w:t>
      </w:r>
    </w:p>
    <w:p w:rsidR="00000000" w:rsidDel="00000000" w:rsidP="00000000" w:rsidRDefault="00000000" w:rsidRPr="00000000" w14:paraId="00000030">
      <w:pPr>
        <w:ind w:left="720" w:firstLine="0"/>
        <w:rPr>
          <w:rFonts w:ascii="Arial" w:cs="Arial" w:eastAsia="Arial" w:hAnsi="Arial"/>
        </w:rPr>
      </w:pPr>
      <w:r w:rsidDel="00000000" w:rsidR="00000000" w:rsidRPr="00000000">
        <w:rPr>
          <w:rFonts w:ascii="Arial" w:cs="Arial" w:eastAsia="Arial" w:hAnsi="Arial"/>
          <w:rtl w:val="0"/>
        </w:rPr>
        <w:t xml:space="preserve">(u)</w:t>
        <w:tab/>
        <w:t xml:space="preserve">Class and Masculinity Rep.</w:t>
      </w:r>
    </w:p>
    <w:p w:rsidR="00000000" w:rsidDel="00000000" w:rsidP="00000000" w:rsidRDefault="00000000" w:rsidRPr="00000000" w14:paraId="00000031">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32">
      <w:pPr>
        <w:ind w:left="720" w:hanging="720"/>
        <w:rPr>
          <w:rFonts w:ascii="Arial" w:cs="Arial" w:eastAsia="Arial" w:hAnsi="Arial"/>
        </w:rPr>
      </w:pPr>
      <w:r w:rsidDel="00000000" w:rsidR="00000000" w:rsidRPr="00000000">
        <w:rPr>
          <w:rFonts w:ascii="Arial" w:cs="Arial" w:eastAsia="Arial" w:hAnsi="Arial"/>
          <w:rtl w:val="0"/>
        </w:rPr>
        <w:t xml:space="preserve">5.2</w:t>
        <w:tab/>
        <w:t xml:space="preserve">All Committee Members shall accept the duty to promote the expressed wishes of Full Members on or to other bodies, as well as duties enumerated elsewhere in this Constitution.</w:t>
      </w:r>
    </w:p>
    <w:p w:rsidR="00000000" w:rsidDel="00000000" w:rsidP="00000000" w:rsidRDefault="00000000" w:rsidRPr="00000000" w14:paraId="00000033">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34">
      <w:pPr>
        <w:ind w:left="720" w:hanging="720"/>
        <w:rPr>
          <w:rFonts w:ascii="Arial" w:cs="Arial" w:eastAsia="Arial" w:hAnsi="Arial"/>
        </w:rPr>
      </w:pPr>
      <w:r w:rsidDel="00000000" w:rsidR="00000000" w:rsidRPr="00000000">
        <w:rPr>
          <w:rFonts w:ascii="Arial" w:cs="Arial" w:eastAsia="Arial" w:hAnsi="Arial"/>
          <w:rtl w:val="0"/>
        </w:rPr>
        <w:t xml:space="preserve">5.3</w:t>
        <w:tab/>
        <w:t xml:space="preserve">All Committee Members are responsible for providing their successor with handover notes.</w:t>
      </w:r>
    </w:p>
    <w:p w:rsidR="00000000" w:rsidDel="00000000" w:rsidP="00000000" w:rsidRDefault="00000000" w:rsidRPr="00000000" w14:paraId="00000035">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36">
      <w:pPr>
        <w:ind w:left="720" w:hanging="720"/>
        <w:rPr>
          <w:rFonts w:ascii="Arial" w:cs="Arial" w:eastAsia="Arial" w:hAnsi="Arial"/>
        </w:rPr>
      </w:pPr>
      <w:r w:rsidDel="00000000" w:rsidR="00000000" w:rsidRPr="00000000">
        <w:rPr>
          <w:rFonts w:ascii="Arial" w:cs="Arial" w:eastAsia="Arial" w:hAnsi="Arial"/>
          <w:rtl w:val="0"/>
        </w:rPr>
        <w:t xml:space="preserve">5.4</w:t>
        <w:tab/>
        <w:t xml:space="preserve">The Campaign Committee are collectively responsible for</w:t>
      </w:r>
    </w:p>
    <w:p w:rsidR="00000000" w:rsidDel="00000000" w:rsidP="00000000" w:rsidRDefault="00000000" w:rsidRPr="00000000" w14:paraId="00000037">
      <w:pPr>
        <w:ind w:left="720" w:firstLine="0"/>
        <w:rPr>
          <w:rFonts w:ascii="Arial" w:cs="Arial" w:eastAsia="Arial" w:hAnsi="Arial"/>
        </w:rPr>
      </w:pPr>
      <w:r w:rsidDel="00000000" w:rsidR="00000000" w:rsidRPr="00000000">
        <w:rPr>
          <w:rFonts w:ascii="Arial" w:cs="Arial" w:eastAsia="Arial" w:hAnsi="Arial"/>
          <w:rtl w:val="0"/>
        </w:rPr>
        <w:t xml:space="preserve">(a)</w:t>
        <w:tab/>
        <w:t xml:space="preserve">attending any required training provided by Oxford SU, and</w:t>
      </w:r>
    </w:p>
    <w:p w:rsidR="00000000" w:rsidDel="00000000" w:rsidP="00000000" w:rsidRDefault="00000000" w:rsidRPr="00000000" w14:paraId="00000038">
      <w:pPr>
        <w:ind w:left="1440" w:hanging="720"/>
        <w:rPr>
          <w:rFonts w:ascii="Arial" w:cs="Arial" w:eastAsia="Arial" w:hAnsi="Arial"/>
        </w:rPr>
      </w:pPr>
      <w:r w:rsidDel="00000000" w:rsidR="00000000" w:rsidRPr="00000000">
        <w:rPr>
          <w:rFonts w:ascii="Arial" w:cs="Arial" w:eastAsia="Arial" w:hAnsi="Arial"/>
          <w:rtl w:val="0"/>
        </w:rPr>
        <w:t xml:space="preserve">(b)</w:t>
        <w:tab/>
        <w:t xml:space="preserve">the Campaign’s compliance with the Bye-Laws and Oxford SU’s Policies and Procedures.</w:t>
      </w:r>
    </w:p>
    <w:p w:rsidR="00000000" w:rsidDel="00000000" w:rsidP="00000000" w:rsidRDefault="00000000" w:rsidRPr="00000000" w14:paraId="00000039">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3A">
      <w:pPr>
        <w:ind w:left="720" w:hanging="720"/>
        <w:rPr>
          <w:rFonts w:ascii="Arial" w:cs="Arial" w:eastAsia="Arial" w:hAnsi="Arial"/>
        </w:rPr>
      </w:pPr>
      <w:r w:rsidDel="00000000" w:rsidR="00000000" w:rsidRPr="00000000">
        <w:rPr>
          <w:rFonts w:ascii="Arial" w:cs="Arial" w:eastAsia="Arial" w:hAnsi="Arial"/>
          <w:b w:val="1"/>
          <w:rtl w:val="0"/>
        </w:rPr>
        <w:t xml:space="preserve">6</w:t>
        <w:tab/>
        <w:t xml:space="preserve">Committee Meetings</w:t>
      </w:r>
      <w:r w:rsidDel="00000000" w:rsidR="00000000" w:rsidRPr="00000000">
        <w:rPr>
          <w:rtl w:val="0"/>
        </w:rPr>
      </w:r>
    </w:p>
    <w:p w:rsidR="00000000" w:rsidDel="00000000" w:rsidP="00000000" w:rsidRDefault="00000000" w:rsidRPr="00000000" w14:paraId="0000003B">
      <w:pPr>
        <w:ind w:left="720" w:hanging="720"/>
        <w:rPr>
          <w:rFonts w:ascii="Arial" w:cs="Arial" w:eastAsia="Arial" w:hAnsi="Arial"/>
        </w:rPr>
      </w:pPr>
      <w:r w:rsidDel="00000000" w:rsidR="00000000" w:rsidRPr="00000000">
        <w:rPr>
          <w:rFonts w:ascii="Arial" w:cs="Arial" w:eastAsia="Arial" w:hAnsi="Arial"/>
          <w:rtl w:val="0"/>
        </w:rPr>
        <w:t xml:space="preserve">6.1</w:t>
        <w:tab/>
        <w:t xml:space="preserve">The Campaign Committee must meet at least once a term at which all Committee Members are entitled to attend and vote.</w:t>
      </w:r>
    </w:p>
    <w:p w:rsidR="00000000" w:rsidDel="00000000" w:rsidP="00000000" w:rsidRDefault="00000000" w:rsidRPr="00000000" w14:paraId="0000003C">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3D">
      <w:pPr>
        <w:ind w:left="720" w:hanging="720"/>
        <w:rPr>
          <w:rFonts w:ascii="Arial" w:cs="Arial" w:eastAsia="Arial" w:hAnsi="Arial"/>
        </w:rPr>
      </w:pPr>
      <w:r w:rsidDel="00000000" w:rsidR="00000000" w:rsidRPr="00000000">
        <w:rPr>
          <w:rFonts w:ascii="Arial" w:cs="Arial" w:eastAsia="Arial" w:hAnsi="Arial"/>
          <w:rtl w:val="0"/>
        </w:rPr>
        <w:t xml:space="preserve">6.2</w:t>
        <w:tab/>
        <w:t xml:space="preserve">The Campaign Chair(s), or their delegate, will chair the meeting. </w:t>
      </w:r>
    </w:p>
    <w:p w:rsidR="00000000" w:rsidDel="00000000" w:rsidP="00000000" w:rsidRDefault="00000000" w:rsidRPr="00000000" w14:paraId="0000003E">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3F">
      <w:pPr>
        <w:ind w:left="720" w:hanging="720"/>
        <w:rPr>
          <w:rFonts w:ascii="Arial" w:cs="Arial" w:eastAsia="Arial" w:hAnsi="Arial"/>
        </w:rPr>
      </w:pPr>
      <w:r w:rsidDel="00000000" w:rsidR="00000000" w:rsidRPr="00000000">
        <w:rPr>
          <w:rFonts w:ascii="Arial" w:cs="Arial" w:eastAsia="Arial" w:hAnsi="Arial"/>
          <w:rtl w:val="0"/>
        </w:rPr>
        <w:t xml:space="preserve">6.3</w:t>
        <w:tab/>
        <w:t xml:space="preserve">Over half of members of the Committee members in post must be present for a Committee Meeting to be quorate.</w:t>
      </w:r>
    </w:p>
    <w:p w:rsidR="00000000" w:rsidDel="00000000" w:rsidP="00000000" w:rsidRDefault="00000000" w:rsidRPr="00000000" w14:paraId="00000040">
      <w:pPr>
        <w:rPr>
          <w:rFonts w:ascii="Arial" w:cs="Arial" w:eastAsia="Arial" w:hAnsi="Arial"/>
          <w:b w:val="1"/>
        </w:rPr>
      </w:pPr>
      <w:r w:rsidDel="00000000" w:rsidR="00000000" w:rsidRPr="00000000">
        <w:rPr>
          <w:rtl w:val="0"/>
        </w:rPr>
      </w:r>
    </w:p>
    <w:p w:rsidR="00000000" w:rsidDel="00000000" w:rsidP="00000000" w:rsidRDefault="00000000" w:rsidRPr="00000000" w14:paraId="00000041">
      <w:pPr>
        <w:ind w:left="720" w:hanging="720"/>
        <w:rPr>
          <w:rFonts w:ascii="Arial" w:cs="Arial" w:eastAsia="Arial" w:hAnsi="Arial"/>
          <w:b w:val="1"/>
        </w:rPr>
      </w:pPr>
      <w:r w:rsidDel="00000000" w:rsidR="00000000" w:rsidRPr="00000000">
        <w:rPr>
          <w:rFonts w:ascii="Arial" w:cs="Arial" w:eastAsia="Arial" w:hAnsi="Arial"/>
          <w:b w:val="1"/>
          <w:rtl w:val="0"/>
        </w:rPr>
        <w:t xml:space="preserve">7</w:t>
        <w:tab/>
        <w:t xml:space="preserve">Open Meetings</w:t>
      </w:r>
    </w:p>
    <w:p w:rsidR="00000000" w:rsidDel="00000000" w:rsidP="00000000" w:rsidRDefault="00000000" w:rsidRPr="00000000" w14:paraId="00000042">
      <w:pPr>
        <w:ind w:left="720" w:hanging="720"/>
        <w:rPr>
          <w:rFonts w:ascii="Arial" w:cs="Arial" w:eastAsia="Arial" w:hAnsi="Arial"/>
        </w:rPr>
      </w:pPr>
      <w:r w:rsidDel="00000000" w:rsidR="00000000" w:rsidRPr="00000000">
        <w:rPr>
          <w:rFonts w:ascii="Arial" w:cs="Arial" w:eastAsia="Arial" w:hAnsi="Arial"/>
          <w:rtl w:val="0"/>
        </w:rPr>
        <w:t xml:space="preserve">7.1</w:t>
        <w:tab/>
        <w:t xml:space="preserve">The Campaign must have an open meeting, at which all members may attend, at least once a term.</w:t>
      </w:r>
    </w:p>
    <w:p w:rsidR="00000000" w:rsidDel="00000000" w:rsidP="00000000" w:rsidRDefault="00000000" w:rsidRPr="00000000" w14:paraId="00000043">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44">
      <w:pPr>
        <w:ind w:left="720" w:hanging="720"/>
        <w:rPr>
          <w:rFonts w:ascii="Arial" w:cs="Arial" w:eastAsia="Arial" w:hAnsi="Arial"/>
        </w:rPr>
      </w:pPr>
      <w:r w:rsidDel="00000000" w:rsidR="00000000" w:rsidRPr="00000000">
        <w:rPr>
          <w:rFonts w:ascii="Arial" w:cs="Arial" w:eastAsia="Arial" w:hAnsi="Arial"/>
          <w:rtl w:val="0"/>
        </w:rPr>
        <w:t xml:space="preserve">7.2</w:t>
        <w:tab/>
        <w:t xml:space="preserve">The Campaign Chair(s), or their delegate, will chair the meeting.</w:t>
      </w:r>
    </w:p>
    <w:p w:rsidR="00000000" w:rsidDel="00000000" w:rsidP="00000000" w:rsidRDefault="00000000" w:rsidRPr="00000000" w14:paraId="00000045">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46">
      <w:pPr>
        <w:ind w:left="720" w:hanging="720"/>
        <w:rPr>
          <w:rFonts w:ascii="Arial" w:cs="Arial" w:eastAsia="Arial" w:hAnsi="Arial"/>
        </w:rPr>
      </w:pPr>
      <w:r w:rsidDel="00000000" w:rsidR="00000000" w:rsidRPr="00000000">
        <w:rPr>
          <w:rFonts w:ascii="Arial" w:cs="Arial" w:eastAsia="Arial" w:hAnsi="Arial"/>
          <w:rtl w:val="0"/>
        </w:rPr>
        <w:t xml:space="preserve">7.3</w:t>
        <w:tab/>
        <w:t xml:space="preserve">Over half, or 10, whichever is smaller, of Full Members must be present for an Open Meeting to be quorate.</w:t>
      </w:r>
    </w:p>
    <w:p w:rsidR="00000000" w:rsidDel="00000000" w:rsidP="00000000" w:rsidRDefault="00000000" w:rsidRPr="00000000" w14:paraId="00000047">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48">
      <w:pPr>
        <w:ind w:left="720" w:hanging="720"/>
        <w:rPr>
          <w:rFonts w:ascii="Arial" w:cs="Arial" w:eastAsia="Arial" w:hAnsi="Arial"/>
        </w:rPr>
      </w:pPr>
      <w:r w:rsidDel="00000000" w:rsidR="00000000" w:rsidRPr="00000000">
        <w:rPr>
          <w:rFonts w:ascii="Arial" w:cs="Arial" w:eastAsia="Arial" w:hAnsi="Arial"/>
          <w:rtl w:val="0"/>
        </w:rPr>
        <w:t xml:space="preserve">7.4</w:t>
        <w:tab/>
        <w:t xml:space="preserve">Except in the case of 9.2, decisions are made by a simple majority vote.</w:t>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ind w:left="720" w:hanging="720"/>
        <w:rPr>
          <w:rFonts w:ascii="Arial" w:cs="Arial" w:eastAsia="Arial" w:hAnsi="Arial"/>
          <w:b w:val="1"/>
        </w:rPr>
      </w:pPr>
      <w:r w:rsidDel="00000000" w:rsidR="00000000" w:rsidRPr="00000000">
        <w:rPr>
          <w:rFonts w:ascii="Arial" w:cs="Arial" w:eastAsia="Arial" w:hAnsi="Arial"/>
          <w:b w:val="1"/>
          <w:rtl w:val="0"/>
        </w:rPr>
        <w:t xml:space="preserve">8</w:t>
        <w:tab/>
        <w:t xml:space="preserve">Elections</w:t>
      </w:r>
    </w:p>
    <w:p w:rsidR="00000000" w:rsidDel="00000000" w:rsidP="00000000" w:rsidRDefault="00000000" w:rsidRPr="00000000" w14:paraId="0000004B">
      <w:pPr>
        <w:ind w:left="720" w:hanging="720"/>
        <w:rPr>
          <w:rFonts w:ascii="Arial" w:cs="Arial" w:eastAsia="Arial" w:hAnsi="Arial"/>
        </w:rPr>
      </w:pPr>
      <w:r w:rsidDel="00000000" w:rsidR="00000000" w:rsidRPr="00000000">
        <w:rPr>
          <w:rFonts w:ascii="Arial" w:cs="Arial" w:eastAsia="Arial" w:hAnsi="Arial"/>
          <w:rtl w:val="0"/>
        </w:rPr>
        <w:t xml:space="preserve">8.1</w:t>
        <w:tab/>
        <w:t xml:space="preserve">The Campaign must run elections in accordance with the Bye-Laws 32.4.</w:t>
      </w:r>
    </w:p>
    <w:p w:rsidR="00000000" w:rsidDel="00000000" w:rsidP="00000000" w:rsidRDefault="00000000" w:rsidRPr="00000000" w14:paraId="0000004C">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4D">
      <w:pPr>
        <w:ind w:left="720" w:hanging="720"/>
        <w:rPr>
          <w:rFonts w:ascii="Arial" w:cs="Arial" w:eastAsia="Arial" w:hAnsi="Arial"/>
          <w:b w:val="1"/>
        </w:rPr>
      </w:pPr>
      <w:r w:rsidDel="00000000" w:rsidR="00000000" w:rsidRPr="00000000">
        <w:rPr>
          <w:rFonts w:ascii="Arial" w:cs="Arial" w:eastAsia="Arial" w:hAnsi="Arial"/>
          <w:b w:val="1"/>
          <w:rtl w:val="0"/>
        </w:rPr>
        <w:t xml:space="preserve">9</w:t>
        <w:tab/>
        <w:t xml:space="preserve">Removal or Resignation of a Committee Member</w:t>
      </w:r>
    </w:p>
    <w:p w:rsidR="00000000" w:rsidDel="00000000" w:rsidP="00000000" w:rsidRDefault="00000000" w:rsidRPr="00000000" w14:paraId="0000004E">
      <w:pPr>
        <w:ind w:left="720" w:hanging="720"/>
        <w:rPr>
          <w:rFonts w:ascii="Arial" w:cs="Arial" w:eastAsia="Arial" w:hAnsi="Arial"/>
        </w:rPr>
      </w:pPr>
      <w:r w:rsidDel="00000000" w:rsidR="00000000" w:rsidRPr="00000000">
        <w:rPr>
          <w:rFonts w:ascii="Arial" w:cs="Arial" w:eastAsia="Arial" w:hAnsi="Arial"/>
          <w:rtl w:val="0"/>
        </w:rPr>
        <w:t xml:space="preserve">9.1</w:t>
        <w:tab/>
        <w:t xml:space="preserve">A Member of the Committee may resign by informing the Chair, or in the case of the Chair, informing the Secretary, in writing of their desire to do so.</w:t>
      </w:r>
    </w:p>
    <w:p w:rsidR="00000000" w:rsidDel="00000000" w:rsidP="00000000" w:rsidRDefault="00000000" w:rsidRPr="00000000" w14:paraId="0000004F">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50">
      <w:pPr>
        <w:ind w:left="720" w:hanging="720"/>
        <w:rPr>
          <w:rFonts w:ascii="Arial" w:cs="Arial" w:eastAsia="Arial" w:hAnsi="Arial"/>
        </w:rPr>
      </w:pPr>
      <w:r w:rsidDel="00000000" w:rsidR="00000000" w:rsidRPr="00000000">
        <w:rPr>
          <w:rFonts w:ascii="Arial" w:cs="Arial" w:eastAsia="Arial" w:hAnsi="Arial"/>
          <w:rtl w:val="0"/>
        </w:rPr>
        <w:t xml:space="preserve">9.2</w:t>
        <w:tab/>
        <w:t xml:space="preserve">A Member of the Committee may be removed by a 2/3 majority vote at an Open Meeting, providing the member has been given at least a week’s notice, and has been given an opportunity to reply.</w:t>
      </w:r>
    </w:p>
    <w:p w:rsidR="00000000" w:rsidDel="00000000" w:rsidP="00000000" w:rsidRDefault="00000000" w:rsidRPr="00000000" w14:paraId="00000051">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52">
      <w:pPr>
        <w:ind w:left="720" w:hanging="720"/>
        <w:rPr>
          <w:rFonts w:ascii="Arial" w:cs="Arial" w:eastAsia="Arial" w:hAnsi="Arial"/>
          <w:b w:val="1"/>
        </w:rPr>
      </w:pPr>
      <w:r w:rsidDel="00000000" w:rsidR="00000000" w:rsidRPr="00000000">
        <w:rPr>
          <w:rFonts w:ascii="Arial" w:cs="Arial" w:eastAsia="Arial" w:hAnsi="Arial"/>
          <w:b w:val="1"/>
          <w:rtl w:val="0"/>
        </w:rPr>
        <w:t xml:space="preserve">10</w:t>
        <w:tab/>
        <w:t xml:space="preserve">Committee Remits</w:t>
      </w:r>
    </w:p>
    <w:p w:rsidR="00000000" w:rsidDel="00000000" w:rsidP="00000000" w:rsidRDefault="00000000" w:rsidRPr="00000000" w14:paraId="00000053">
      <w:pPr>
        <w:ind w:left="720" w:hanging="720"/>
        <w:rPr>
          <w:rFonts w:ascii="Arial" w:cs="Arial" w:eastAsia="Arial" w:hAnsi="Arial"/>
        </w:rPr>
      </w:pPr>
      <w:r w:rsidDel="00000000" w:rsidR="00000000" w:rsidRPr="00000000">
        <w:rPr>
          <w:rFonts w:ascii="Arial" w:cs="Arial" w:eastAsia="Arial" w:hAnsi="Arial"/>
          <w:rtl w:val="0"/>
        </w:rPr>
        <w:t xml:space="preserve">10.1</w:t>
        <w:tab/>
        <w:t xml:space="preserve">The Chair or two Co-Chairs is/are the primary representative(s) of the Campaign at Committee, Open, and other meetings and events as required. They are responsible for;</w:t>
      </w:r>
    </w:p>
    <w:p w:rsidR="00000000" w:rsidDel="00000000" w:rsidP="00000000" w:rsidRDefault="00000000" w:rsidRPr="00000000" w14:paraId="00000054">
      <w:pPr>
        <w:ind w:firstLine="720"/>
        <w:rPr>
          <w:rFonts w:ascii="Arial" w:cs="Arial" w:eastAsia="Arial" w:hAnsi="Arial"/>
        </w:rPr>
      </w:pPr>
      <w:r w:rsidDel="00000000" w:rsidR="00000000" w:rsidRPr="00000000">
        <w:rPr>
          <w:rFonts w:ascii="Arial" w:cs="Arial" w:eastAsia="Arial" w:hAnsi="Arial"/>
          <w:rtl w:val="0"/>
        </w:rPr>
        <w:t xml:space="preserve">(a)</w:t>
        <w:tab/>
        <w:t xml:space="preserve">the good running of the Campaign,</w:t>
      </w:r>
    </w:p>
    <w:p w:rsidR="00000000" w:rsidDel="00000000" w:rsidP="00000000" w:rsidRDefault="00000000" w:rsidRPr="00000000" w14:paraId="00000055">
      <w:pPr>
        <w:ind w:firstLine="720"/>
        <w:rPr>
          <w:rFonts w:ascii="Arial" w:cs="Arial" w:eastAsia="Arial" w:hAnsi="Arial"/>
        </w:rPr>
      </w:pPr>
      <w:r w:rsidDel="00000000" w:rsidR="00000000" w:rsidRPr="00000000">
        <w:rPr>
          <w:rFonts w:ascii="Arial" w:cs="Arial" w:eastAsia="Arial" w:hAnsi="Arial"/>
          <w:rtl w:val="0"/>
        </w:rPr>
        <w:t xml:space="preserve">(b)</w:t>
        <w:tab/>
        <w:t xml:space="preserve">compliance with this constitution</w:t>
      </w:r>
    </w:p>
    <w:p w:rsidR="00000000" w:rsidDel="00000000" w:rsidP="00000000" w:rsidRDefault="00000000" w:rsidRPr="00000000" w14:paraId="00000056">
      <w:pPr>
        <w:ind w:firstLine="720"/>
        <w:rPr>
          <w:rFonts w:ascii="Arial" w:cs="Arial" w:eastAsia="Arial" w:hAnsi="Arial"/>
        </w:rPr>
      </w:pPr>
      <w:r w:rsidDel="00000000" w:rsidR="00000000" w:rsidRPr="00000000">
        <w:rPr>
          <w:rFonts w:ascii="Arial" w:cs="Arial" w:eastAsia="Arial" w:hAnsi="Arial"/>
          <w:rtl w:val="0"/>
        </w:rPr>
        <w:t xml:space="preserve">(c)</w:t>
        <w:tab/>
        <w:t xml:space="preserve">any Campaign activity, and</w:t>
      </w:r>
    </w:p>
    <w:p w:rsidR="00000000" w:rsidDel="00000000" w:rsidP="00000000" w:rsidRDefault="00000000" w:rsidRPr="00000000" w14:paraId="00000057">
      <w:pPr>
        <w:ind w:left="1440" w:hanging="720"/>
        <w:rPr>
          <w:rFonts w:ascii="Arial" w:cs="Arial" w:eastAsia="Arial" w:hAnsi="Arial"/>
        </w:rPr>
      </w:pPr>
      <w:r w:rsidDel="00000000" w:rsidR="00000000" w:rsidRPr="00000000">
        <w:rPr>
          <w:rFonts w:ascii="Arial" w:cs="Arial" w:eastAsia="Arial" w:hAnsi="Arial"/>
          <w:rtl w:val="0"/>
        </w:rPr>
        <w:t xml:space="preserve">(d)</w:t>
        <w:tab/>
        <w:t xml:space="preserve">preparing and sending the Campaign’s termly report to Student Council.</w:t>
      </w:r>
    </w:p>
    <w:p w:rsidR="00000000" w:rsidDel="00000000" w:rsidP="00000000" w:rsidRDefault="00000000" w:rsidRPr="00000000" w14:paraId="00000058">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59">
      <w:pPr>
        <w:ind w:left="720" w:hanging="720"/>
        <w:rPr>
          <w:rFonts w:ascii="Arial" w:cs="Arial" w:eastAsia="Arial" w:hAnsi="Arial"/>
        </w:rPr>
      </w:pPr>
      <w:r w:rsidDel="00000000" w:rsidR="00000000" w:rsidRPr="00000000">
        <w:rPr>
          <w:rFonts w:ascii="Arial" w:cs="Arial" w:eastAsia="Arial" w:hAnsi="Arial"/>
          <w:rtl w:val="0"/>
        </w:rPr>
        <w:t xml:space="preserve">10.2</w:t>
        <w:tab/>
        <w:t xml:space="preserve">The Treasurer is responsible for;</w:t>
      </w:r>
    </w:p>
    <w:p w:rsidR="00000000" w:rsidDel="00000000" w:rsidP="00000000" w:rsidRDefault="00000000" w:rsidRPr="00000000" w14:paraId="0000005A">
      <w:pPr>
        <w:ind w:left="720" w:hanging="720"/>
        <w:rPr>
          <w:rFonts w:ascii="Arial" w:cs="Arial" w:eastAsia="Arial" w:hAnsi="Arial"/>
        </w:rPr>
      </w:pPr>
      <w:r w:rsidDel="00000000" w:rsidR="00000000" w:rsidRPr="00000000">
        <w:rPr>
          <w:rFonts w:ascii="Arial" w:cs="Arial" w:eastAsia="Arial" w:hAnsi="Arial"/>
          <w:rtl w:val="0"/>
        </w:rPr>
        <w:tab/>
        <w:t xml:space="preserve">(a)</w:t>
        <w:tab/>
        <w:t xml:space="preserve">compliance with Oxford SU’s financial policies and procedures,</w:t>
      </w:r>
    </w:p>
    <w:p w:rsidR="00000000" w:rsidDel="00000000" w:rsidP="00000000" w:rsidRDefault="00000000" w:rsidRPr="00000000" w14:paraId="0000005B">
      <w:pPr>
        <w:ind w:left="720" w:firstLine="0"/>
        <w:rPr>
          <w:rFonts w:ascii="Arial" w:cs="Arial" w:eastAsia="Arial" w:hAnsi="Arial"/>
        </w:rPr>
      </w:pPr>
      <w:r w:rsidDel="00000000" w:rsidR="00000000" w:rsidRPr="00000000">
        <w:rPr>
          <w:rFonts w:ascii="Arial" w:cs="Arial" w:eastAsia="Arial" w:hAnsi="Arial"/>
          <w:rtl w:val="0"/>
        </w:rPr>
        <w:t xml:space="preserve">(b)</w:t>
        <w:tab/>
        <w:t xml:space="preserve">all financial arrangements, expenditure and budgets,</w:t>
      </w:r>
    </w:p>
    <w:p w:rsidR="00000000" w:rsidDel="00000000" w:rsidP="00000000" w:rsidRDefault="00000000" w:rsidRPr="00000000" w14:paraId="0000005C">
      <w:pPr>
        <w:ind w:left="720" w:firstLine="0"/>
        <w:rPr>
          <w:rFonts w:ascii="Arial" w:cs="Arial" w:eastAsia="Arial" w:hAnsi="Arial"/>
        </w:rPr>
      </w:pPr>
      <w:r w:rsidDel="00000000" w:rsidR="00000000" w:rsidRPr="00000000">
        <w:rPr>
          <w:rFonts w:ascii="Arial" w:cs="Arial" w:eastAsia="Arial" w:hAnsi="Arial"/>
          <w:rtl w:val="0"/>
        </w:rPr>
        <w:t xml:space="preserve">(c)</w:t>
        <w:tab/>
        <w:t xml:space="preserve">the sustainability of the Campaign budget, and</w:t>
      </w:r>
    </w:p>
    <w:p w:rsidR="00000000" w:rsidDel="00000000" w:rsidP="00000000" w:rsidRDefault="00000000" w:rsidRPr="00000000" w14:paraId="0000005D">
      <w:pPr>
        <w:ind w:left="720" w:firstLine="0"/>
        <w:rPr>
          <w:rFonts w:ascii="Arial" w:cs="Arial" w:eastAsia="Arial" w:hAnsi="Arial"/>
        </w:rPr>
      </w:pPr>
      <w:r w:rsidDel="00000000" w:rsidR="00000000" w:rsidRPr="00000000">
        <w:rPr>
          <w:rFonts w:ascii="Arial" w:cs="Arial" w:eastAsia="Arial" w:hAnsi="Arial"/>
          <w:rtl w:val="0"/>
        </w:rPr>
        <w:t xml:space="preserve">(d)</w:t>
        <w:tab/>
        <w:t xml:space="preserve">Campaign assets and stock including stock-takes.</w:t>
      </w:r>
    </w:p>
    <w:p w:rsidR="00000000" w:rsidDel="00000000" w:rsidP="00000000" w:rsidRDefault="00000000" w:rsidRPr="00000000" w14:paraId="0000005E">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5F">
      <w:pPr>
        <w:ind w:left="720" w:hanging="720"/>
        <w:rPr>
          <w:rFonts w:ascii="Arial" w:cs="Arial" w:eastAsia="Arial" w:hAnsi="Arial"/>
        </w:rPr>
      </w:pPr>
      <w:r w:rsidDel="00000000" w:rsidR="00000000" w:rsidRPr="00000000">
        <w:rPr>
          <w:rFonts w:ascii="Arial" w:cs="Arial" w:eastAsia="Arial" w:hAnsi="Arial"/>
          <w:rtl w:val="0"/>
        </w:rPr>
        <w:t xml:space="preserve">10.3</w:t>
        <w:tab/>
        <w:t xml:space="preserve">The Secretary is responsible for;</w:t>
      </w:r>
    </w:p>
    <w:p w:rsidR="00000000" w:rsidDel="00000000" w:rsidP="00000000" w:rsidRDefault="00000000" w:rsidRPr="00000000" w14:paraId="00000060">
      <w:pPr>
        <w:ind w:left="720" w:firstLine="0"/>
        <w:rPr>
          <w:rFonts w:ascii="Arial" w:cs="Arial" w:eastAsia="Arial" w:hAnsi="Arial"/>
        </w:rPr>
      </w:pPr>
      <w:r w:rsidDel="00000000" w:rsidR="00000000" w:rsidRPr="00000000">
        <w:rPr>
          <w:rFonts w:ascii="Arial" w:cs="Arial" w:eastAsia="Arial" w:hAnsi="Arial"/>
          <w:rtl w:val="0"/>
        </w:rPr>
        <w:t xml:space="preserve">(a)</w:t>
        <w:tab/>
        <w:t xml:space="preserve">taking minutes during the Campaign’s meetings,</w:t>
      </w:r>
    </w:p>
    <w:p w:rsidR="00000000" w:rsidDel="00000000" w:rsidP="00000000" w:rsidRDefault="00000000" w:rsidRPr="00000000" w14:paraId="00000061">
      <w:pPr>
        <w:ind w:left="720" w:firstLine="0"/>
        <w:rPr>
          <w:rFonts w:ascii="Arial" w:cs="Arial" w:eastAsia="Arial" w:hAnsi="Arial"/>
        </w:rPr>
      </w:pPr>
      <w:r w:rsidDel="00000000" w:rsidR="00000000" w:rsidRPr="00000000">
        <w:rPr>
          <w:rFonts w:ascii="Arial" w:cs="Arial" w:eastAsia="Arial" w:hAnsi="Arial"/>
          <w:rtl w:val="0"/>
        </w:rPr>
        <w:t xml:space="preserve">(b)</w:t>
        <w:tab/>
        <w:t xml:space="preserve">managing emails sent to the Campaign.</w:t>
      </w:r>
    </w:p>
    <w:p w:rsidR="00000000" w:rsidDel="00000000" w:rsidP="00000000" w:rsidRDefault="00000000" w:rsidRPr="00000000" w14:paraId="00000062">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10.4</w:t>
        <w:tab/>
        <w:t xml:space="preserve">The Social Secretary is responsible for;</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ab/>
        <w:t xml:space="preserve">(a)</w:t>
        <w:tab/>
        <w:t xml:space="preserve">organising accessible socials,</w:t>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ab/>
        <w:t xml:space="preserve">(b)</w:t>
        <w:tab/>
        <w:t xml:space="preserve">advertising these socials,</w:t>
      </w:r>
    </w:p>
    <w:p w:rsidR="00000000" w:rsidDel="00000000" w:rsidP="00000000" w:rsidRDefault="00000000" w:rsidRPr="00000000" w14:paraId="00000066">
      <w:pPr>
        <w:ind w:left="1440" w:hanging="720"/>
        <w:rPr>
          <w:rFonts w:ascii="Arial" w:cs="Arial" w:eastAsia="Arial" w:hAnsi="Arial"/>
        </w:rPr>
      </w:pPr>
      <w:r w:rsidDel="00000000" w:rsidR="00000000" w:rsidRPr="00000000">
        <w:rPr>
          <w:rFonts w:ascii="Arial" w:cs="Arial" w:eastAsia="Arial" w:hAnsi="Arial"/>
          <w:rtl w:val="0"/>
        </w:rPr>
        <w:t xml:space="preserve">(c)</w:t>
        <w:tab/>
        <w:t xml:space="preserve">liaising with the officers of the different ‘strands’ to organise strand-specific socials.</w:t>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10.5</w:t>
        <w:tab/>
        <w:t xml:space="preserve">The Communications Officer is responsible for;</w:t>
      </w:r>
    </w:p>
    <w:p w:rsidR="00000000" w:rsidDel="00000000" w:rsidP="00000000" w:rsidRDefault="00000000" w:rsidRPr="00000000" w14:paraId="00000069">
      <w:pPr>
        <w:ind w:left="1440" w:hanging="720"/>
        <w:rPr>
          <w:rFonts w:ascii="Arial" w:cs="Arial" w:eastAsia="Arial" w:hAnsi="Arial"/>
        </w:rPr>
      </w:pPr>
      <w:r w:rsidDel="00000000" w:rsidR="00000000" w:rsidRPr="00000000">
        <w:rPr>
          <w:rFonts w:ascii="Arial" w:cs="Arial" w:eastAsia="Arial" w:hAnsi="Arial"/>
          <w:rtl w:val="0"/>
        </w:rPr>
        <w:t xml:space="preserve">(a)</w:t>
        <w:tab/>
        <w:t xml:space="preserve">managing the Campaign’s social media, including replying to messages sent to the Campaign, and regularly posting on the Campaign’s social media pages;</w:t>
      </w:r>
    </w:p>
    <w:p w:rsidR="00000000" w:rsidDel="00000000" w:rsidP="00000000" w:rsidRDefault="00000000" w:rsidRPr="00000000" w14:paraId="0000006A">
      <w:pPr>
        <w:ind w:left="1440" w:hanging="720"/>
        <w:rPr>
          <w:rFonts w:ascii="Arial" w:cs="Arial" w:eastAsia="Arial" w:hAnsi="Arial"/>
        </w:rPr>
      </w:pPr>
      <w:r w:rsidDel="00000000" w:rsidR="00000000" w:rsidRPr="00000000">
        <w:rPr>
          <w:rFonts w:ascii="Arial" w:cs="Arial" w:eastAsia="Arial" w:hAnsi="Arial"/>
          <w:rtl w:val="0"/>
        </w:rPr>
        <w:t xml:space="preserve">(b)</w:t>
        <w:tab/>
        <w:t xml:space="preserve">liaising with the Disabled Students Rep to ensure the accessibility of the Campaign’s social media.</w:t>
      </w:r>
    </w:p>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10.6</w:t>
        <w:tab/>
        <w:t xml:space="preserve">The College Reps Officer is responsible for;</w:t>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ab/>
        <w:t xml:space="preserve">(a)</w:t>
        <w:tab/>
        <w:t xml:space="preserve">liaising with College Class Reps or Class Officers;</w:t>
      </w:r>
    </w:p>
    <w:p w:rsidR="00000000" w:rsidDel="00000000" w:rsidP="00000000" w:rsidRDefault="00000000" w:rsidRPr="00000000" w14:paraId="0000006E">
      <w:pPr>
        <w:ind w:left="1440" w:hanging="720"/>
        <w:rPr>
          <w:rFonts w:ascii="Arial" w:cs="Arial" w:eastAsia="Arial" w:hAnsi="Arial"/>
        </w:rPr>
      </w:pPr>
      <w:r w:rsidDel="00000000" w:rsidR="00000000" w:rsidRPr="00000000">
        <w:rPr>
          <w:rFonts w:ascii="Arial" w:cs="Arial" w:eastAsia="Arial" w:hAnsi="Arial"/>
          <w:rtl w:val="0"/>
        </w:rPr>
        <w:t xml:space="preserve">(b)</w:t>
        <w:tab/>
        <w:t xml:space="preserve">in the absence of a Class Rep or Officer, liaising with a College’s Access Officer;</w:t>
      </w:r>
    </w:p>
    <w:p w:rsidR="00000000" w:rsidDel="00000000" w:rsidP="00000000" w:rsidRDefault="00000000" w:rsidRPr="00000000" w14:paraId="0000006F">
      <w:pPr>
        <w:ind w:left="1440" w:hanging="720"/>
        <w:rPr>
          <w:rFonts w:ascii="Arial" w:cs="Arial" w:eastAsia="Arial" w:hAnsi="Arial"/>
        </w:rPr>
      </w:pPr>
      <w:r w:rsidDel="00000000" w:rsidR="00000000" w:rsidRPr="00000000">
        <w:rPr>
          <w:rFonts w:ascii="Arial" w:cs="Arial" w:eastAsia="Arial" w:hAnsi="Arial"/>
          <w:rtl w:val="0"/>
        </w:rPr>
        <w:t xml:space="preserve">(c)</w:t>
        <w:tab/>
        <w:t xml:space="preserve">representing the views of these Reps and Officer to the Campaign;</w:t>
      </w:r>
    </w:p>
    <w:p w:rsidR="00000000" w:rsidDel="00000000" w:rsidP="00000000" w:rsidRDefault="00000000" w:rsidRPr="00000000" w14:paraId="00000070">
      <w:pPr>
        <w:ind w:left="1440" w:hanging="720"/>
        <w:rPr>
          <w:rFonts w:ascii="Arial" w:cs="Arial" w:eastAsia="Arial" w:hAnsi="Arial"/>
        </w:rPr>
      </w:pPr>
      <w:r w:rsidDel="00000000" w:rsidR="00000000" w:rsidRPr="00000000">
        <w:rPr>
          <w:rFonts w:ascii="Arial" w:cs="Arial" w:eastAsia="Arial" w:hAnsi="Arial"/>
          <w:rtl w:val="0"/>
        </w:rPr>
        <w:t xml:space="preserve">(d)</w:t>
        <w:tab/>
        <w:t xml:space="preserve">conveying the concerns and ideas of these Reps and Officers to the Campaign.</w:t>
      </w:r>
    </w:p>
    <w:p w:rsidR="00000000" w:rsidDel="00000000" w:rsidP="00000000" w:rsidRDefault="00000000" w:rsidRPr="00000000" w14:paraId="00000071">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72">
      <w:pPr>
        <w:ind w:left="720" w:hanging="720"/>
        <w:rPr>
          <w:rFonts w:ascii="Arial" w:cs="Arial" w:eastAsia="Arial" w:hAnsi="Arial"/>
        </w:rPr>
      </w:pPr>
      <w:r w:rsidDel="00000000" w:rsidR="00000000" w:rsidRPr="00000000">
        <w:rPr>
          <w:rFonts w:ascii="Arial" w:cs="Arial" w:eastAsia="Arial" w:hAnsi="Arial"/>
          <w:rtl w:val="0"/>
        </w:rPr>
        <w:t xml:space="preserve">10.7</w:t>
        <w:tab/>
        <w:t xml:space="preserve">The Welfare Officer is responsible for;</w:t>
      </w:r>
    </w:p>
    <w:p w:rsidR="00000000" w:rsidDel="00000000" w:rsidP="00000000" w:rsidRDefault="00000000" w:rsidRPr="00000000" w14:paraId="00000073">
      <w:pPr>
        <w:ind w:left="1440" w:hanging="720"/>
        <w:rPr>
          <w:rFonts w:ascii="Arial" w:cs="Arial" w:eastAsia="Arial" w:hAnsi="Arial"/>
        </w:rPr>
      </w:pPr>
      <w:r w:rsidDel="00000000" w:rsidR="00000000" w:rsidRPr="00000000">
        <w:rPr>
          <w:rFonts w:ascii="Arial" w:cs="Arial" w:eastAsia="Arial" w:hAnsi="Arial"/>
          <w:rtl w:val="0"/>
        </w:rPr>
        <w:t xml:space="preserve">(a)</w:t>
        <w:tab/>
        <w:t xml:space="preserve">attending socials in order to provide welfare support to members of the Campaign,</w:t>
      </w:r>
    </w:p>
    <w:p w:rsidR="00000000" w:rsidDel="00000000" w:rsidP="00000000" w:rsidRDefault="00000000" w:rsidRPr="00000000" w14:paraId="00000074">
      <w:pPr>
        <w:ind w:left="1440" w:hanging="720"/>
        <w:rPr>
          <w:rFonts w:ascii="Arial" w:cs="Arial" w:eastAsia="Arial" w:hAnsi="Arial"/>
        </w:rPr>
      </w:pPr>
      <w:r w:rsidDel="00000000" w:rsidR="00000000" w:rsidRPr="00000000">
        <w:rPr>
          <w:rFonts w:ascii="Arial" w:cs="Arial" w:eastAsia="Arial" w:hAnsi="Arial"/>
          <w:rtl w:val="0"/>
        </w:rPr>
        <w:t xml:space="preserve">(b)</w:t>
        <w:tab/>
        <w:t xml:space="preserve">permanently assessing reports and studies on welfare and mental health – in relation to socioeconomic disadvantage – at the University, and responding as appropriate.</w:t>
      </w:r>
    </w:p>
    <w:p w:rsidR="00000000" w:rsidDel="00000000" w:rsidP="00000000" w:rsidRDefault="00000000" w:rsidRPr="00000000" w14:paraId="00000075">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76">
      <w:pPr>
        <w:ind w:left="720" w:hanging="720"/>
        <w:rPr>
          <w:rFonts w:ascii="Arial" w:cs="Arial" w:eastAsia="Arial" w:hAnsi="Arial"/>
        </w:rPr>
      </w:pPr>
      <w:r w:rsidDel="00000000" w:rsidR="00000000" w:rsidRPr="00000000">
        <w:rPr>
          <w:rFonts w:ascii="Arial" w:cs="Arial" w:eastAsia="Arial" w:hAnsi="Arial"/>
          <w:rtl w:val="0"/>
        </w:rPr>
        <w:t xml:space="preserve">10.8</w:t>
        <w:tab/>
        <w:t xml:space="preserve">The Academic Officer is responsible for;</w:t>
      </w:r>
    </w:p>
    <w:p w:rsidR="00000000" w:rsidDel="00000000" w:rsidP="00000000" w:rsidRDefault="00000000" w:rsidRPr="00000000" w14:paraId="00000077">
      <w:pPr>
        <w:ind w:left="1440" w:hanging="720"/>
        <w:rPr>
          <w:rFonts w:ascii="Arial" w:cs="Arial" w:eastAsia="Arial" w:hAnsi="Arial"/>
        </w:rPr>
      </w:pPr>
      <w:r w:rsidDel="00000000" w:rsidR="00000000" w:rsidRPr="00000000">
        <w:rPr>
          <w:rFonts w:ascii="Arial" w:cs="Arial" w:eastAsia="Arial" w:hAnsi="Arial"/>
          <w:rtl w:val="0"/>
        </w:rPr>
        <w:t xml:space="preserve">(a)</w:t>
        <w:tab/>
        <w:t xml:space="preserve">attending socials in order to provide academic support to members of the Campaign,</w:t>
      </w:r>
    </w:p>
    <w:p w:rsidR="00000000" w:rsidDel="00000000" w:rsidP="00000000" w:rsidRDefault="00000000" w:rsidRPr="00000000" w14:paraId="00000078">
      <w:pPr>
        <w:ind w:left="1440" w:hanging="720"/>
        <w:rPr>
          <w:rFonts w:ascii="Arial" w:cs="Arial" w:eastAsia="Arial" w:hAnsi="Arial"/>
        </w:rPr>
      </w:pPr>
      <w:r w:rsidDel="00000000" w:rsidR="00000000" w:rsidRPr="00000000">
        <w:rPr>
          <w:rFonts w:ascii="Arial" w:cs="Arial" w:eastAsia="Arial" w:hAnsi="Arial"/>
          <w:rtl w:val="0"/>
        </w:rPr>
        <w:t xml:space="preserve">(b)</w:t>
        <w:tab/>
        <w:t xml:space="preserve">permanently assessing reports and studies on academic achievement and confidence – in relation to socioeconomic disadvantage – at the University, and responding as appropriate.</w:t>
      </w:r>
    </w:p>
    <w:p w:rsidR="00000000" w:rsidDel="00000000" w:rsidP="00000000" w:rsidRDefault="00000000" w:rsidRPr="00000000" w14:paraId="00000079">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7A">
      <w:pPr>
        <w:ind w:left="720" w:hanging="720"/>
        <w:rPr>
          <w:rFonts w:ascii="Arial" w:cs="Arial" w:eastAsia="Arial" w:hAnsi="Arial"/>
        </w:rPr>
      </w:pPr>
      <w:r w:rsidDel="00000000" w:rsidR="00000000" w:rsidRPr="00000000">
        <w:rPr>
          <w:rFonts w:ascii="Arial" w:cs="Arial" w:eastAsia="Arial" w:hAnsi="Arial"/>
          <w:rtl w:val="0"/>
        </w:rPr>
        <w:t xml:space="preserve">10.9</w:t>
        <w:tab/>
        <w:t xml:space="preserve">The Working-Class Officer is responsible for;</w:t>
      </w:r>
    </w:p>
    <w:p w:rsidR="00000000" w:rsidDel="00000000" w:rsidP="00000000" w:rsidRDefault="00000000" w:rsidRPr="00000000" w14:paraId="0000007B">
      <w:pPr>
        <w:ind w:left="720" w:firstLine="0"/>
        <w:rPr>
          <w:rFonts w:ascii="Arial" w:cs="Arial" w:eastAsia="Arial" w:hAnsi="Arial"/>
        </w:rPr>
      </w:pPr>
      <w:r w:rsidDel="00000000" w:rsidR="00000000" w:rsidRPr="00000000">
        <w:rPr>
          <w:rFonts w:ascii="Arial" w:cs="Arial" w:eastAsia="Arial" w:hAnsi="Arial"/>
          <w:rtl w:val="0"/>
        </w:rPr>
        <w:t xml:space="preserve">(a)</w:t>
        <w:tab/>
        <w:t xml:space="preserve">representing the views of working-class students to the Campaign,</w:t>
      </w:r>
    </w:p>
    <w:p w:rsidR="00000000" w:rsidDel="00000000" w:rsidP="00000000" w:rsidRDefault="00000000" w:rsidRPr="00000000" w14:paraId="0000007C">
      <w:pPr>
        <w:ind w:left="1440" w:hanging="720"/>
        <w:rPr>
          <w:rFonts w:ascii="Arial" w:cs="Arial" w:eastAsia="Arial" w:hAnsi="Arial"/>
        </w:rPr>
      </w:pPr>
      <w:r w:rsidDel="00000000" w:rsidR="00000000" w:rsidRPr="00000000">
        <w:rPr>
          <w:rFonts w:ascii="Arial" w:cs="Arial" w:eastAsia="Arial" w:hAnsi="Arial"/>
          <w:rtl w:val="0"/>
        </w:rPr>
        <w:t xml:space="preserve">(b)</w:t>
        <w:tab/>
        <w:t xml:space="preserve">working with the Social Secretary to arrange specific working-class socials.</w:t>
      </w:r>
    </w:p>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10.10</w:t>
        <w:tab/>
        <w:t xml:space="preserve">The Low Income Officer is responsible for;</w:t>
      </w:r>
    </w:p>
    <w:p w:rsidR="00000000" w:rsidDel="00000000" w:rsidP="00000000" w:rsidRDefault="00000000" w:rsidRPr="00000000" w14:paraId="0000007F">
      <w:pPr>
        <w:ind w:left="1440" w:hanging="720"/>
        <w:rPr>
          <w:rFonts w:ascii="Arial" w:cs="Arial" w:eastAsia="Arial" w:hAnsi="Arial"/>
        </w:rPr>
      </w:pPr>
      <w:r w:rsidDel="00000000" w:rsidR="00000000" w:rsidRPr="00000000">
        <w:rPr>
          <w:rFonts w:ascii="Arial" w:cs="Arial" w:eastAsia="Arial" w:hAnsi="Arial"/>
          <w:rtl w:val="0"/>
        </w:rPr>
        <w:t xml:space="preserve">(a)</w:t>
        <w:tab/>
        <w:t xml:space="preserve">Representing the views of students from low income backgrounds to the Campaign.</w:t>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ind w:left="720" w:hanging="720"/>
        <w:rPr>
          <w:rFonts w:ascii="Arial" w:cs="Arial" w:eastAsia="Arial" w:hAnsi="Arial"/>
        </w:rPr>
      </w:pPr>
      <w:r w:rsidDel="00000000" w:rsidR="00000000" w:rsidRPr="00000000">
        <w:rPr>
          <w:rFonts w:ascii="Arial" w:cs="Arial" w:eastAsia="Arial" w:hAnsi="Arial"/>
          <w:rtl w:val="0"/>
        </w:rPr>
        <w:t xml:space="preserve">10.11</w:t>
        <w:tab/>
        <w:t xml:space="preserve">The State Comp Officer is responsible for;</w:t>
      </w:r>
    </w:p>
    <w:p w:rsidR="00000000" w:rsidDel="00000000" w:rsidP="00000000" w:rsidRDefault="00000000" w:rsidRPr="00000000" w14:paraId="00000082">
      <w:pPr>
        <w:ind w:left="1440" w:hanging="720"/>
        <w:rPr>
          <w:rFonts w:ascii="Arial" w:cs="Arial" w:eastAsia="Arial" w:hAnsi="Arial"/>
        </w:rPr>
      </w:pPr>
      <w:r w:rsidDel="00000000" w:rsidR="00000000" w:rsidRPr="00000000">
        <w:rPr>
          <w:rFonts w:ascii="Arial" w:cs="Arial" w:eastAsia="Arial" w:hAnsi="Arial"/>
          <w:rtl w:val="0"/>
        </w:rPr>
        <w:t xml:space="preserve">(a)</w:t>
        <w:tab/>
        <w:t xml:space="preserve">Representing the views of state comprehensive educated students to the Campaign,</w:t>
      </w:r>
    </w:p>
    <w:p w:rsidR="00000000" w:rsidDel="00000000" w:rsidP="00000000" w:rsidRDefault="00000000" w:rsidRPr="00000000" w14:paraId="00000083">
      <w:pPr>
        <w:ind w:left="1440" w:hanging="720"/>
        <w:rPr>
          <w:rFonts w:ascii="Arial" w:cs="Arial" w:eastAsia="Arial" w:hAnsi="Arial"/>
        </w:rPr>
      </w:pPr>
      <w:r w:rsidDel="00000000" w:rsidR="00000000" w:rsidRPr="00000000">
        <w:rPr>
          <w:rFonts w:ascii="Arial" w:cs="Arial" w:eastAsia="Arial" w:hAnsi="Arial"/>
          <w:rtl w:val="0"/>
        </w:rPr>
        <w:t xml:space="preserve">(b)</w:t>
        <w:tab/>
        <w:t xml:space="preserve">working with the Social Secretary to arrange specific state comp socials.</w:t>
      </w:r>
    </w:p>
    <w:p w:rsidR="00000000" w:rsidDel="00000000" w:rsidP="00000000" w:rsidRDefault="00000000" w:rsidRPr="00000000" w14:paraId="00000084">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85">
      <w:pPr>
        <w:ind w:left="720" w:hanging="720"/>
        <w:rPr>
          <w:rFonts w:ascii="Arial" w:cs="Arial" w:eastAsia="Arial" w:hAnsi="Arial"/>
        </w:rPr>
      </w:pPr>
      <w:r w:rsidDel="00000000" w:rsidR="00000000" w:rsidRPr="00000000">
        <w:rPr>
          <w:rFonts w:ascii="Arial" w:cs="Arial" w:eastAsia="Arial" w:hAnsi="Arial"/>
          <w:rtl w:val="0"/>
        </w:rPr>
        <w:t xml:space="preserve">10.12</w:t>
        <w:tab/>
        <w:t xml:space="preserve">The First Gen Officer is responsible for;</w:t>
      </w:r>
    </w:p>
    <w:p w:rsidR="00000000" w:rsidDel="00000000" w:rsidP="00000000" w:rsidRDefault="00000000" w:rsidRPr="00000000" w14:paraId="00000086">
      <w:pPr>
        <w:ind w:left="720" w:firstLine="0"/>
        <w:rPr>
          <w:rFonts w:ascii="Arial" w:cs="Arial" w:eastAsia="Arial" w:hAnsi="Arial"/>
        </w:rPr>
      </w:pPr>
      <w:r w:rsidDel="00000000" w:rsidR="00000000" w:rsidRPr="00000000">
        <w:rPr>
          <w:rFonts w:ascii="Arial" w:cs="Arial" w:eastAsia="Arial" w:hAnsi="Arial"/>
          <w:rtl w:val="0"/>
        </w:rPr>
        <w:t xml:space="preserve">(a)</w:t>
        <w:tab/>
        <w:t xml:space="preserve">Representing the views of first gen students to the Campaign,</w:t>
      </w:r>
    </w:p>
    <w:p w:rsidR="00000000" w:rsidDel="00000000" w:rsidP="00000000" w:rsidRDefault="00000000" w:rsidRPr="00000000" w14:paraId="00000087">
      <w:pPr>
        <w:ind w:left="1440" w:hanging="720"/>
        <w:rPr>
          <w:rFonts w:ascii="Arial" w:cs="Arial" w:eastAsia="Arial" w:hAnsi="Arial"/>
        </w:rPr>
      </w:pPr>
      <w:r w:rsidDel="00000000" w:rsidR="00000000" w:rsidRPr="00000000">
        <w:rPr>
          <w:rFonts w:ascii="Arial" w:cs="Arial" w:eastAsia="Arial" w:hAnsi="Arial"/>
          <w:rtl w:val="0"/>
        </w:rPr>
        <w:t xml:space="preserve">(b)</w:t>
        <w:tab/>
        <w:t xml:space="preserve">working with the Social Secretary and First Gen Society to arrange specific first gen socials.</w:t>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10.13</w:t>
        <w:tab/>
        <w:t xml:space="preserve">The Care Leavers Officer is responsible for;</w:t>
      </w:r>
    </w:p>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ab/>
        <w:t xml:space="preserve">(a)</w:t>
        <w:tab/>
        <w:t xml:space="preserve">Representing the views of care leaver students to the Campaign,</w:t>
      </w:r>
    </w:p>
    <w:p w:rsidR="00000000" w:rsidDel="00000000" w:rsidP="00000000" w:rsidRDefault="00000000" w:rsidRPr="00000000" w14:paraId="0000008B">
      <w:pPr>
        <w:ind w:left="1440" w:hanging="720"/>
        <w:rPr>
          <w:rFonts w:ascii="Arial" w:cs="Arial" w:eastAsia="Arial" w:hAnsi="Arial"/>
        </w:rPr>
      </w:pPr>
      <w:r w:rsidDel="00000000" w:rsidR="00000000" w:rsidRPr="00000000">
        <w:rPr>
          <w:rFonts w:ascii="Arial" w:cs="Arial" w:eastAsia="Arial" w:hAnsi="Arial"/>
          <w:rtl w:val="0"/>
        </w:rPr>
        <w:t xml:space="preserve">(b)</w:t>
        <w:tab/>
        <w:t xml:space="preserve">working with the Social Secretary to arrange specific care leaver socials.</w:t>
      </w:r>
    </w:p>
    <w:p w:rsidR="00000000" w:rsidDel="00000000" w:rsidP="00000000" w:rsidRDefault="00000000" w:rsidRPr="00000000" w14:paraId="0000008C">
      <w:pPr>
        <w:rPr>
          <w:rFonts w:ascii="Arial" w:cs="Arial" w:eastAsia="Arial" w:hAnsi="Arial"/>
        </w:rPr>
      </w:pPr>
      <w:r w:rsidDel="00000000" w:rsidR="00000000" w:rsidRPr="00000000">
        <w:rPr>
          <w:rtl w:val="0"/>
        </w:rPr>
      </w:r>
    </w:p>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10.14</w:t>
        <w:tab/>
        <w:t xml:space="preserve">The Estranged Students Officer is responsible for;</w:t>
      </w:r>
    </w:p>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ab/>
        <w:t xml:space="preserve">(a)</w:t>
        <w:tab/>
        <w:t xml:space="preserve">Representing the views of estranged students to the Campaign,</w:t>
      </w:r>
    </w:p>
    <w:p w:rsidR="00000000" w:rsidDel="00000000" w:rsidP="00000000" w:rsidRDefault="00000000" w:rsidRPr="00000000" w14:paraId="0000008F">
      <w:pPr>
        <w:ind w:left="1440" w:hanging="720"/>
        <w:rPr>
          <w:rFonts w:ascii="Arial" w:cs="Arial" w:eastAsia="Arial" w:hAnsi="Arial"/>
        </w:rPr>
      </w:pPr>
      <w:r w:rsidDel="00000000" w:rsidR="00000000" w:rsidRPr="00000000">
        <w:rPr>
          <w:rFonts w:ascii="Arial" w:cs="Arial" w:eastAsia="Arial" w:hAnsi="Arial"/>
          <w:rtl w:val="0"/>
        </w:rPr>
        <w:t xml:space="preserve">(b)</w:t>
        <w:tab/>
        <w:t xml:space="preserve">working with the Social Secretary to arrange specific estranged students socials.</w:t>
      </w:r>
    </w:p>
    <w:p w:rsidR="00000000" w:rsidDel="00000000" w:rsidP="00000000" w:rsidRDefault="00000000" w:rsidRPr="00000000" w14:paraId="00000090">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91">
      <w:pPr>
        <w:ind w:left="720" w:hanging="720"/>
        <w:rPr>
          <w:rFonts w:ascii="Arial" w:cs="Arial" w:eastAsia="Arial" w:hAnsi="Arial"/>
        </w:rPr>
      </w:pPr>
      <w:r w:rsidDel="00000000" w:rsidR="00000000" w:rsidRPr="00000000">
        <w:rPr>
          <w:rFonts w:ascii="Arial" w:cs="Arial" w:eastAsia="Arial" w:hAnsi="Arial"/>
          <w:rtl w:val="0"/>
        </w:rPr>
        <w:t xml:space="preserve">10.15</w:t>
        <w:tab/>
        <w:t xml:space="preserve">The Regions Officer is responsible for;</w:t>
      </w:r>
    </w:p>
    <w:p w:rsidR="00000000" w:rsidDel="00000000" w:rsidP="00000000" w:rsidRDefault="00000000" w:rsidRPr="00000000" w14:paraId="00000092">
      <w:pPr>
        <w:ind w:left="1440" w:hanging="720"/>
        <w:rPr>
          <w:rFonts w:ascii="Arial" w:cs="Arial" w:eastAsia="Arial" w:hAnsi="Arial"/>
        </w:rPr>
      </w:pPr>
      <w:r w:rsidDel="00000000" w:rsidR="00000000" w:rsidRPr="00000000">
        <w:rPr>
          <w:rFonts w:ascii="Arial" w:cs="Arial" w:eastAsia="Arial" w:hAnsi="Arial"/>
          <w:rtl w:val="0"/>
        </w:rPr>
        <w:t xml:space="preserve">(a)</w:t>
        <w:tab/>
        <w:t xml:space="preserve">Representing the views of students from underrepresented regions to the Campaign,</w:t>
      </w:r>
    </w:p>
    <w:p w:rsidR="00000000" w:rsidDel="00000000" w:rsidP="00000000" w:rsidRDefault="00000000" w:rsidRPr="00000000" w14:paraId="00000093">
      <w:pPr>
        <w:ind w:left="1440" w:hanging="720"/>
        <w:rPr>
          <w:rFonts w:ascii="Arial" w:cs="Arial" w:eastAsia="Arial" w:hAnsi="Arial"/>
        </w:rPr>
      </w:pPr>
      <w:r w:rsidDel="00000000" w:rsidR="00000000" w:rsidRPr="00000000">
        <w:rPr>
          <w:rFonts w:ascii="Arial" w:cs="Arial" w:eastAsia="Arial" w:hAnsi="Arial"/>
          <w:rtl w:val="0"/>
        </w:rPr>
        <w:t xml:space="preserve">(b)</w:t>
        <w:tab/>
        <w:t xml:space="preserve">working with the Social Secretary to arrange specific regional socials.</w:t>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ind w:left="720" w:hanging="720"/>
        <w:rPr>
          <w:rFonts w:ascii="Arial" w:cs="Arial" w:eastAsia="Arial" w:hAnsi="Arial"/>
        </w:rPr>
      </w:pPr>
      <w:r w:rsidDel="00000000" w:rsidR="00000000" w:rsidRPr="00000000">
        <w:rPr>
          <w:rFonts w:ascii="Arial" w:cs="Arial" w:eastAsia="Arial" w:hAnsi="Arial"/>
          <w:rtl w:val="0"/>
        </w:rPr>
        <w:t xml:space="preserve">10.16</w:t>
        <w:tab/>
        <w:t xml:space="preserve">The Graduate Rep is responsible for representing the views of graduate Full Members to the Campaign and other bodies.</w:t>
      </w:r>
    </w:p>
    <w:p w:rsidR="00000000" w:rsidDel="00000000" w:rsidP="00000000" w:rsidRDefault="00000000" w:rsidRPr="00000000" w14:paraId="00000096">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97">
      <w:pPr>
        <w:ind w:left="720" w:hanging="720"/>
        <w:rPr>
          <w:rFonts w:ascii="Arial" w:cs="Arial" w:eastAsia="Arial" w:hAnsi="Arial"/>
        </w:rPr>
      </w:pPr>
      <w:r w:rsidDel="00000000" w:rsidR="00000000" w:rsidRPr="00000000">
        <w:rPr>
          <w:rFonts w:ascii="Arial" w:cs="Arial" w:eastAsia="Arial" w:hAnsi="Arial"/>
          <w:rtl w:val="0"/>
        </w:rPr>
        <w:t xml:space="preserve">10.17</w:t>
        <w:tab/>
        <w:t xml:space="preserve">The LGBTQ Rep is responsible for representing the views of LGBTQ Full Members to the Campaign and other bodies.</w:t>
      </w:r>
    </w:p>
    <w:p w:rsidR="00000000" w:rsidDel="00000000" w:rsidP="00000000" w:rsidRDefault="00000000" w:rsidRPr="00000000" w14:paraId="0000009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9">
      <w:pPr>
        <w:ind w:left="720" w:hanging="720"/>
        <w:rPr>
          <w:rFonts w:ascii="Arial" w:cs="Arial" w:eastAsia="Arial" w:hAnsi="Arial"/>
        </w:rPr>
      </w:pPr>
      <w:r w:rsidDel="00000000" w:rsidR="00000000" w:rsidRPr="00000000">
        <w:rPr>
          <w:rFonts w:ascii="Arial" w:cs="Arial" w:eastAsia="Arial" w:hAnsi="Arial"/>
          <w:rtl w:val="0"/>
        </w:rPr>
        <w:t xml:space="preserve">10.18</w:t>
        <w:tab/>
        <w:t xml:space="preserve">The Disabled Students Rep is responsible for representing the views of disabled Full Members to the Campaign and other bodies.</w:t>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ind w:left="720" w:hanging="720"/>
        <w:rPr>
          <w:rFonts w:ascii="Arial" w:cs="Arial" w:eastAsia="Arial" w:hAnsi="Arial"/>
        </w:rPr>
      </w:pPr>
      <w:r w:rsidDel="00000000" w:rsidR="00000000" w:rsidRPr="00000000">
        <w:rPr>
          <w:rFonts w:ascii="Arial" w:cs="Arial" w:eastAsia="Arial" w:hAnsi="Arial"/>
          <w:rtl w:val="0"/>
        </w:rPr>
        <w:t xml:space="preserve">10.19</w:t>
        <w:tab/>
        <w:t xml:space="preserve">The BAME Rep is responsible for representing the views of BAME Full Members to the Campaign and other bodies.</w:t>
      </w:r>
    </w:p>
    <w:p w:rsidR="00000000" w:rsidDel="00000000" w:rsidP="00000000" w:rsidRDefault="00000000" w:rsidRPr="00000000" w14:paraId="0000009C">
      <w:pPr>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9D">
      <w:pPr>
        <w:ind w:left="720" w:hanging="720"/>
        <w:rPr>
          <w:rFonts w:ascii="Arial" w:cs="Arial" w:eastAsia="Arial" w:hAnsi="Arial"/>
        </w:rPr>
      </w:pPr>
      <w:r w:rsidDel="00000000" w:rsidR="00000000" w:rsidRPr="00000000">
        <w:rPr>
          <w:rFonts w:ascii="Arial" w:cs="Arial" w:eastAsia="Arial" w:hAnsi="Arial"/>
          <w:rtl w:val="0"/>
        </w:rPr>
        <w:t xml:space="preserve">10.20</w:t>
        <w:tab/>
        <w:t xml:space="preserve">The Women’s Rep is responsible for representing the views of women Full Members to the Campaign and other bodies.</w:t>
      </w:r>
    </w:p>
    <w:p w:rsidR="00000000" w:rsidDel="00000000" w:rsidP="00000000" w:rsidRDefault="00000000" w:rsidRPr="00000000" w14:paraId="0000009E">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9F">
      <w:pPr>
        <w:ind w:left="720" w:hanging="720"/>
        <w:rPr>
          <w:rFonts w:ascii="Arial" w:cs="Arial" w:eastAsia="Arial" w:hAnsi="Arial"/>
        </w:rPr>
      </w:pPr>
      <w:r w:rsidDel="00000000" w:rsidR="00000000" w:rsidRPr="00000000">
        <w:rPr>
          <w:rFonts w:ascii="Arial" w:cs="Arial" w:eastAsia="Arial" w:hAnsi="Arial"/>
          <w:rtl w:val="0"/>
        </w:rPr>
        <w:t xml:space="preserve">10.21</w:t>
        <w:tab/>
        <w:t xml:space="preserve">The Class and Masculinity Rep is responsible for representing the views of working class men Full Members to the Campaign and other bodies.</w:t>
      </w:r>
    </w:p>
    <w:p w:rsidR="00000000" w:rsidDel="00000000" w:rsidP="00000000" w:rsidRDefault="00000000" w:rsidRPr="00000000" w14:paraId="000000A0">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A1">
      <w:pPr>
        <w:ind w:left="720" w:hanging="720"/>
        <w:rPr>
          <w:rFonts w:ascii="Arial" w:cs="Arial" w:eastAsia="Arial" w:hAnsi="Arial"/>
          <w:b w:val="1"/>
        </w:rPr>
      </w:pPr>
      <w:r w:rsidDel="00000000" w:rsidR="00000000" w:rsidRPr="00000000">
        <w:rPr>
          <w:rFonts w:ascii="Arial" w:cs="Arial" w:eastAsia="Arial" w:hAnsi="Arial"/>
          <w:b w:val="1"/>
          <w:rtl w:val="0"/>
        </w:rPr>
        <w:t xml:space="preserve">11 </w:t>
        <w:tab/>
        <w:t xml:space="preserve">Reports to Student Council  </w:t>
      </w:r>
    </w:p>
    <w:sdt>
      <w:sdtPr>
        <w:tag w:val="goog_rdk_1"/>
      </w:sdtPr>
      <w:sdtContent>
        <w:p w:rsidR="00000000" w:rsidDel="00000000" w:rsidP="00000000" w:rsidRDefault="00000000" w:rsidRPr="00000000" w14:paraId="000000A2">
          <w:pPr>
            <w:ind w:left="720" w:hanging="720"/>
            <w:rPr>
              <w:ins w:author="Alfie Davis" w:id="0" w:date="2023-11-10T13:10:43Z"/>
              <w:rFonts w:ascii="Arial" w:cs="Arial" w:eastAsia="Arial" w:hAnsi="Arial"/>
            </w:rPr>
          </w:pPr>
          <w:r w:rsidDel="00000000" w:rsidR="00000000" w:rsidRPr="00000000">
            <w:rPr>
              <w:rFonts w:ascii="Arial" w:cs="Arial" w:eastAsia="Arial" w:hAnsi="Arial"/>
              <w:rtl w:val="0"/>
            </w:rPr>
            <w:t xml:space="preserve">11.1</w:t>
            <w:tab/>
            <w:t xml:space="preserve">The Committee shall report, via the Campaign Chair or two Co-Chairs, to Student Council once a term. The report will contain aims and objectives for the upcoming term.</w:t>
          </w:r>
          <w:sdt>
            <w:sdtPr>
              <w:tag w:val="goog_rdk_0"/>
            </w:sdtPr>
            <w:sdtContent>
              <w:ins w:author="Alfie Davis" w:id="0" w:date="2023-11-10T13:10:43Z">
                <w:r w:rsidDel="00000000" w:rsidR="00000000" w:rsidRPr="00000000">
                  <w:rPr>
                    <w:rtl w:val="0"/>
                  </w:rPr>
                </w:r>
              </w:ins>
            </w:sdtContent>
          </w:sdt>
        </w:p>
      </w:sdtContent>
    </w:sdt>
    <w:sdt>
      <w:sdtPr>
        <w:tag w:val="goog_rdk_3"/>
      </w:sdtPr>
      <w:sdtContent>
        <w:p w:rsidR="00000000" w:rsidDel="00000000" w:rsidP="00000000" w:rsidRDefault="00000000" w:rsidRPr="00000000" w14:paraId="000000A3">
          <w:pPr>
            <w:ind w:left="720" w:hanging="720"/>
            <w:rPr>
              <w:ins w:author="Alfie Davis" w:id="0" w:date="2023-11-10T13:10:43Z"/>
              <w:rFonts w:ascii="Arial" w:cs="Arial" w:eastAsia="Arial" w:hAnsi="Arial"/>
            </w:rPr>
          </w:pPr>
          <w:sdt>
            <w:sdtPr>
              <w:tag w:val="goog_rdk_2"/>
            </w:sdtPr>
            <w:sdtContent>
              <w:ins w:author="Alfie Davis" w:id="0" w:date="2023-11-10T13:10:43Z">
                <w:r w:rsidDel="00000000" w:rsidR="00000000" w:rsidRPr="00000000">
                  <w:rPr>
                    <w:rtl w:val="0"/>
                  </w:rPr>
                </w:r>
              </w:ins>
            </w:sdtContent>
          </w:sdt>
        </w:p>
      </w:sdtContent>
    </w:sdt>
    <w:sdt>
      <w:sdtPr>
        <w:tag w:val="goog_rdk_5"/>
      </w:sdtPr>
      <w:sdtContent>
        <w:p w:rsidR="00000000" w:rsidDel="00000000" w:rsidP="00000000" w:rsidRDefault="00000000" w:rsidRPr="00000000" w14:paraId="000000A4">
          <w:pPr>
            <w:ind w:left="720" w:hanging="720"/>
            <w:rPr>
              <w:ins w:author="Alfie Davis" w:id="0" w:date="2023-11-10T13:10:43Z"/>
              <w:rFonts w:ascii="Arial" w:cs="Arial" w:eastAsia="Arial" w:hAnsi="Arial"/>
            </w:rPr>
          </w:pPr>
          <w:sdt>
            <w:sdtPr>
              <w:tag w:val="goog_rdk_4"/>
            </w:sdtPr>
            <w:sdtContent>
              <w:ins w:author="Alfie Davis" w:id="0" w:date="2023-11-10T13:10:43Z">
                <w:r w:rsidDel="00000000" w:rsidR="00000000" w:rsidRPr="00000000">
                  <w:rPr>
                    <w:rFonts w:ascii="Arial" w:cs="Arial" w:eastAsia="Arial" w:hAnsi="Arial"/>
                    <w:rtl w:val="0"/>
                  </w:rPr>
                  <w:t xml:space="preserve">12 </w:t>
                </w:r>
                <w:r w:rsidDel="00000000" w:rsidR="00000000" w:rsidRPr="00000000">
                  <w:rPr>
                    <w:rFonts w:ascii="Arial" w:cs="Arial" w:eastAsia="Arial" w:hAnsi="Arial"/>
                    <w:rtl w:val="0"/>
                  </w:rPr>
                  <w:t xml:space="preserve">Campaign Welfare Committee</w:t>
                </w:r>
              </w:ins>
            </w:sdtContent>
          </w:sdt>
        </w:p>
      </w:sdtContent>
    </w:sdt>
    <w:sdt>
      <w:sdtPr>
        <w:tag w:val="goog_rdk_7"/>
      </w:sdtPr>
      <w:sdtContent>
        <w:p w:rsidR="00000000" w:rsidDel="00000000" w:rsidP="00000000" w:rsidRDefault="00000000" w:rsidRPr="00000000" w14:paraId="000000A5">
          <w:pPr>
            <w:ind w:left="720"/>
            <w:rPr>
              <w:ins w:author="Alfie Davis" w:id="0" w:date="2023-11-10T13:10:43Z"/>
              <w:rFonts w:ascii="Arial" w:cs="Arial" w:eastAsia="Arial" w:hAnsi="Arial"/>
            </w:rPr>
          </w:pPr>
          <w:sdt>
            <w:sdtPr>
              <w:tag w:val="goog_rdk_6"/>
            </w:sdtPr>
            <w:sdtContent>
              <w:ins w:author="Alfie Davis" w:id="0" w:date="2023-11-10T13:10:43Z">
                <w:r w:rsidDel="00000000" w:rsidR="00000000" w:rsidRPr="00000000">
                  <w:rPr>
                    <w:rFonts w:ascii="Arial" w:cs="Arial" w:eastAsia="Arial" w:hAnsi="Arial"/>
                    <w:rtl w:val="0"/>
                  </w:rPr>
                  <w:t xml:space="preserve">12.1</w:t>
                </w:r>
                <w:r w:rsidDel="00000000" w:rsidR="00000000" w:rsidRPr="00000000">
                  <w:rPr>
                    <w:rFonts w:ascii="Arial" w:cs="Arial" w:eastAsia="Arial" w:hAnsi="Arial"/>
                    <w:rtl w:val="0"/>
                  </w:rPr>
                  <w:t xml:space="preserve">    All members of the campaign must abide by the SU Campaign’s Code of Conduct, both in and outside of Campaign events.</w:t>
                </w:r>
              </w:ins>
            </w:sdtContent>
          </w:sdt>
        </w:p>
      </w:sdtContent>
    </w:sdt>
    <w:sdt>
      <w:sdtPr>
        <w:tag w:val="goog_rdk_9"/>
      </w:sdtPr>
      <w:sdtContent>
        <w:p w:rsidR="00000000" w:rsidDel="00000000" w:rsidP="00000000" w:rsidRDefault="00000000" w:rsidRPr="00000000" w14:paraId="000000A6">
          <w:pPr>
            <w:ind w:left="720"/>
            <w:rPr>
              <w:ins w:author="Alfie Davis" w:id="0" w:date="2023-11-10T13:10:43Z"/>
              <w:rFonts w:ascii="Arial" w:cs="Arial" w:eastAsia="Arial" w:hAnsi="Arial"/>
            </w:rPr>
          </w:pPr>
          <w:sdt>
            <w:sdtPr>
              <w:tag w:val="goog_rdk_8"/>
            </w:sdtPr>
            <w:sdtContent>
              <w:ins w:author="Alfie Davis" w:id="0" w:date="2023-11-10T13:10:43Z">
                <w:r w:rsidDel="00000000" w:rsidR="00000000" w:rsidRPr="00000000">
                  <w:rPr>
                    <w:rtl w:val="0"/>
                  </w:rPr>
                </w:r>
              </w:ins>
            </w:sdtContent>
          </w:sdt>
        </w:p>
      </w:sdtContent>
    </w:sdt>
    <w:sdt>
      <w:sdtPr>
        <w:tag w:val="goog_rdk_11"/>
      </w:sdtPr>
      <w:sdtContent>
        <w:p w:rsidR="00000000" w:rsidDel="00000000" w:rsidP="00000000" w:rsidRDefault="00000000" w:rsidRPr="00000000" w14:paraId="000000A7">
          <w:pPr>
            <w:ind w:left="720"/>
            <w:rPr>
              <w:ins w:author="Alfie Davis" w:id="0" w:date="2023-11-10T13:10:43Z"/>
              <w:rFonts w:ascii="Arial" w:cs="Arial" w:eastAsia="Arial" w:hAnsi="Arial"/>
            </w:rPr>
          </w:pPr>
          <w:sdt>
            <w:sdtPr>
              <w:tag w:val="goog_rdk_10"/>
            </w:sdtPr>
            <w:sdtContent>
              <w:ins w:author="Alfie Davis" w:id="0" w:date="2023-11-10T13:10:43Z">
                <w:r w:rsidDel="00000000" w:rsidR="00000000" w:rsidRPr="00000000">
                  <w:rPr>
                    <w:rFonts w:ascii="Arial" w:cs="Arial" w:eastAsia="Arial" w:hAnsi="Arial"/>
                    <w:rtl w:val="0"/>
                  </w:rPr>
                  <w:t xml:space="preserve">12.2    This Campaign shall abide by the decisions of the Campaign Welfare Committee and in compliance with the Complaints Producer in matters regarding alleged breaches of the Code of Conduct</w:t>
                </w:r>
              </w:ins>
            </w:sdtContent>
          </w:sdt>
        </w:p>
      </w:sdtContent>
    </w:sdt>
    <w:sdt>
      <w:sdtPr>
        <w:tag w:val="goog_rdk_13"/>
      </w:sdtPr>
      <w:sdtContent>
        <w:p w:rsidR="00000000" w:rsidDel="00000000" w:rsidP="00000000" w:rsidRDefault="00000000" w:rsidRPr="00000000" w14:paraId="000000A8">
          <w:pPr>
            <w:ind w:left="720"/>
            <w:rPr>
              <w:ins w:author="Alfie Davis" w:id="0" w:date="2023-11-10T13:10:43Z"/>
              <w:rFonts w:ascii="Arial" w:cs="Arial" w:eastAsia="Arial" w:hAnsi="Arial"/>
            </w:rPr>
          </w:pPr>
          <w:sdt>
            <w:sdtPr>
              <w:tag w:val="goog_rdk_12"/>
            </w:sdtPr>
            <w:sdtContent>
              <w:ins w:author="Alfie Davis" w:id="0" w:date="2023-11-10T13:10:43Z">
                <w:r w:rsidDel="00000000" w:rsidR="00000000" w:rsidRPr="00000000">
                  <w:rPr>
                    <w:rtl w:val="0"/>
                  </w:rPr>
                </w:r>
              </w:ins>
            </w:sdtContent>
          </w:sdt>
        </w:p>
      </w:sdtContent>
    </w:sdt>
    <w:sdt>
      <w:sdtPr>
        <w:tag w:val="goog_rdk_15"/>
      </w:sdtPr>
      <w:sdtContent>
        <w:p w:rsidR="00000000" w:rsidDel="00000000" w:rsidP="00000000" w:rsidRDefault="00000000" w:rsidRPr="00000000" w14:paraId="000000A9">
          <w:pPr>
            <w:ind w:left="720"/>
            <w:rPr>
              <w:ins w:author="Alfie Davis" w:id="0" w:date="2023-11-10T13:10:43Z"/>
              <w:rFonts w:ascii="Arial" w:cs="Arial" w:eastAsia="Arial" w:hAnsi="Arial"/>
            </w:rPr>
          </w:pPr>
          <w:sdt>
            <w:sdtPr>
              <w:tag w:val="goog_rdk_14"/>
            </w:sdtPr>
            <w:sdtContent>
              <w:ins w:author="Alfie Davis" w:id="0" w:date="2023-11-10T13:10:43Z">
                <w:r w:rsidDel="00000000" w:rsidR="00000000" w:rsidRPr="00000000">
                  <w:rPr>
                    <w:rFonts w:ascii="Arial" w:cs="Arial" w:eastAsia="Arial" w:hAnsi="Arial"/>
                    <w:rtl w:val="0"/>
                  </w:rPr>
                  <w:t xml:space="preserve">12.3    The Chair/Co-Chairs of each campaign will nominate a delegate and (if possible) vice-delegate to the Campaign Welfare Committee following consultation with their officers.</w:t>
                </w:r>
              </w:ins>
            </w:sdtContent>
          </w:sdt>
        </w:p>
      </w:sdtContent>
    </w:sdt>
    <w:sdt>
      <w:sdtPr>
        <w:tag w:val="goog_rdk_17"/>
      </w:sdtPr>
      <w:sdtContent>
        <w:p w:rsidR="00000000" w:rsidDel="00000000" w:rsidP="00000000" w:rsidRDefault="00000000" w:rsidRPr="00000000" w14:paraId="000000AA">
          <w:pPr>
            <w:numPr>
              <w:ilvl w:val="0"/>
              <w:numId w:val="1"/>
            </w:numPr>
            <w:ind w:left="1440" w:hanging="360"/>
            <w:rPr>
              <w:ins w:author="Alfie Davis" w:id="0" w:date="2023-11-10T13:10:43Z"/>
              <w:rFonts w:ascii="Arial" w:cs="Arial" w:eastAsia="Arial" w:hAnsi="Arial"/>
              <w:u w:val="none"/>
            </w:rPr>
          </w:pPr>
          <w:sdt>
            <w:sdtPr>
              <w:tag w:val="goog_rdk_16"/>
            </w:sdtPr>
            <w:sdtContent>
              <w:ins w:author="Alfie Davis" w:id="0" w:date="2023-11-10T13:10:43Z">
                <w:r w:rsidDel="00000000" w:rsidR="00000000" w:rsidRPr="00000000">
                  <w:rPr>
                    <w:rFonts w:ascii="Arial" w:cs="Arial" w:eastAsia="Arial" w:hAnsi="Arial"/>
                    <w:rtl w:val="0"/>
                  </w:rPr>
                  <w:t xml:space="preserve">These delegates should preferably have welfare experience or currently be in a welfare-related role, and preferably be an officer other than a chair/co-chair themselves.</w:t>
                </w:r>
              </w:ins>
            </w:sdtContent>
          </w:sdt>
        </w:p>
      </w:sdtContent>
    </w:sdt>
    <w:sdt>
      <w:sdtPr>
        <w:tag w:val="goog_rdk_19"/>
      </w:sdtPr>
      <w:sdtContent>
        <w:p w:rsidR="00000000" w:rsidDel="00000000" w:rsidP="00000000" w:rsidRDefault="00000000" w:rsidRPr="00000000" w14:paraId="000000AB">
          <w:pPr>
            <w:numPr>
              <w:ilvl w:val="0"/>
              <w:numId w:val="1"/>
            </w:numPr>
            <w:ind w:left="1440" w:hanging="360"/>
            <w:rPr>
              <w:ins w:author="Alfie Davis" w:id="0" w:date="2023-11-10T13:10:43Z"/>
              <w:rFonts w:ascii="Arial" w:cs="Arial" w:eastAsia="Arial" w:hAnsi="Arial"/>
              <w:u w:val="none"/>
            </w:rPr>
          </w:pPr>
          <w:sdt>
            <w:sdtPr>
              <w:tag w:val="goog_rdk_18"/>
            </w:sdtPr>
            <w:sdtContent>
              <w:ins w:author="Alfie Davis" w:id="0" w:date="2023-11-10T13:10:43Z">
                <w:r w:rsidDel="00000000" w:rsidR="00000000" w:rsidRPr="00000000">
                  <w:rPr>
                    <w:rFonts w:ascii="Arial" w:cs="Arial" w:eastAsia="Arial" w:hAnsi="Arial"/>
                    <w:rtl w:val="0"/>
                  </w:rPr>
                  <w:t xml:space="preserve"> Each delegate will:</w:t>
                </w:r>
              </w:ins>
            </w:sdtContent>
          </w:sdt>
        </w:p>
      </w:sdtContent>
    </w:sdt>
    <w:sdt>
      <w:sdtPr>
        <w:tag w:val="goog_rdk_21"/>
      </w:sdtPr>
      <w:sdtContent>
        <w:p w:rsidR="00000000" w:rsidDel="00000000" w:rsidP="00000000" w:rsidRDefault="00000000" w:rsidRPr="00000000" w14:paraId="000000AC">
          <w:pPr>
            <w:numPr>
              <w:ilvl w:val="1"/>
              <w:numId w:val="1"/>
            </w:numPr>
            <w:ind w:left="2160" w:hanging="360"/>
            <w:rPr>
              <w:ins w:author="Alfie Davis" w:id="0" w:date="2023-11-10T13:10:43Z"/>
              <w:rFonts w:ascii="Arial" w:cs="Arial" w:eastAsia="Arial" w:hAnsi="Arial"/>
              <w:u w:val="none"/>
            </w:rPr>
          </w:pPr>
          <w:sdt>
            <w:sdtPr>
              <w:tag w:val="goog_rdk_20"/>
            </w:sdtPr>
            <w:sdtContent>
              <w:ins w:author="Alfie Davis" w:id="0" w:date="2023-11-10T13:10:43Z">
                <w:r w:rsidDel="00000000" w:rsidR="00000000" w:rsidRPr="00000000">
                  <w:rPr>
                    <w:rFonts w:ascii="Arial" w:cs="Arial" w:eastAsia="Arial" w:hAnsi="Arial"/>
                    <w:rtl w:val="0"/>
                  </w:rPr>
                  <w:t xml:space="preserve">Serve as a Campaign Welfare Delegate on the Campaign Welfare Committee</w:t>
                </w:r>
              </w:ins>
            </w:sdtContent>
          </w:sdt>
        </w:p>
      </w:sdtContent>
    </w:sdt>
    <w:sdt>
      <w:sdtPr>
        <w:tag w:val="goog_rdk_23"/>
      </w:sdtPr>
      <w:sdtContent>
        <w:p w:rsidR="00000000" w:rsidDel="00000000" w:rsidP="00000000" w:rsidRDefault="00000000" w:rsidRPr="00000000" w14:paraId="000000AD">
          <w:pPr>
            <w:numPr>
              <w:ilvl w:val="1"/>
              <w:numId w:val="1"/>
            </w:numPr>
            <w:ind w:left="2160" w:hanging="360"/>
            <w:rPr>
              <w:ins w:author="Alfie Davis" w:id="0" w:date="2023-11-10T13:10:43Z"/>
              <w:rFonts w:ascii="Arial" w:cs="Arial" w:eastAsia="Arial" w:hAnsi="Arial"/>
              <w:u w:val="none"/>
            </w:rPr>
          </w:pPr>
          <w:sdt>
            <w:sdtPr>
              <w:tag w:val="goog_rdk_22"/>
            </w:sdtPr>
            <w:sdtContent>
              <w:ins w:author="Alfie Davis" w:id="0" w:date="2023-11-10T13:10:43Z">
                <w:r w:rsidDel="00000000" w:rsidR="00000000" w:rsidRPr="00000000">
                  <w:rPr>
                    <w:rFonts w:ascii="Arial" w:cs="Arial" w:eastAsia="Arial" w:hAnsi="Arial"/>
                    <w:rtl w:val="0"/>
                  </w:rPr>
                  <w:t xml:space="preserve">Act as a point of contact for campaign members concerned for their welfare. </w:t>
                </w:r>
              </w:ins>
            </w:sdtContent>
          </w:sdt>
        </w:p>
      </w:sdtContent>
    </w:sdt>
    <w:sdt>
      <w:sdtPr>
        <w:tag w:val="goog_rdk_25"/>
      </w:sdtPr>
      <w:sdtContent>
        <w:p w:rsidR="00000000" w:rsidDel="00000000" w:rsidP="00000000" w:rsidRDefault="00000000" w:rsidRPr="00000000" w14:paraId="000000AE">
          <w:pPr>
            <w:numPr>
              <w:ilvl w:val="0"/>
              <w:numId w:val="1"/>
            </w:numPr>
            <w:ind w:left="1440" w:hanging="360"/>
            <w:rPr>
              <w:ins w:author="Alfie Davis" w:id="0" w:date="2023-11-10T13:10:43Z"/>
              <w:rFonts w:ascii="Arial" w:cs="Arial" w:eastAsia="Arial" w:hAnsi="Arial"/>
              <w:u w:val="none"/>
            </w:rPr>
          </w:pPr>
          <w:sdt>
            <w:sdtPr>
              <w:tag w:val="goog_rdk_24"/>
            </w:sdtPr>
            <w:sdtContent>
              <w:ins w:author="Alfie Davis" w:id="0" w:date="2023-11-10T13:10:43Z">
                <w:r w:rsidDel="00000000" w:rsidR="00000000" w:rsidRPr="00000000">
                  <w:rPr>
                    <w:rFonts w:ascii="Arial" w:cs="Arial" w:eastAsia="Arial" w:hAnsi="Arial"/>
                    <w:rtl w:val="0"/>
                  </w:rPr>
                  <w:t xml:space="preserve">Each Vice Delegate Shall:</w:t>
                </w:r>
              </w:ins>
            </w:sdtContent>
          </w:sdt>
        </w:p>
      </w:sdtContent>
    </w:sdt>
    <w:sdt>
      <w:sdtPr>
        <w:tag w:val="goog_rdk_27"/>
      </w:sdtPr>
      <w:sdtContent>
        <w:p w:rsidR="00000000" w:rsidDel="00000000" w:rsidP="00000000" w:rsidRDefault="00000000" w:rsidRPr="00000000" w14:paraId="000000AF">
          <w:pPr>
            <w:numPr>
              <w:ilvl w:val="1"/>
              <w:numId w:val="1"/>
            </w:numPr>
            <w:ind w:left="2160" w:hanging="360"/>
            <w:rPr>
              <w:ins w:author="Alfie Davis" w:id="0" w:date="2023-11-10T13:10:43Z"/>
              <w:rFonts w:ascii="Arial" w:cs="Arial" w:eastAsia="Arial" w:hAnsi="Arial"/>
              <w:u w:val="none"/>
            </w:rPr>
          </w:pPr>
          <w:sdt>
            <w:sdtPr>
              <w:tag w:val="goog_rdk_26"/>
            </w:sdtPr>
            <w:sdtContent>
              <w:ins w:author="Alfie Davis" w:id="0" w:date="2023-11-10T13:10:43Z">
                <w:r w:rsidDel="00000000" w:rsidR="00000000" w:rsidRPr="00000000">
                  <w:rPr>
                    <w:rFonts w:ascii="Arial" w:cs="Arial" w:eastAsia="Arial" w:hAnsi="Arial"/>
                    <w:rtl w:val="0"/>
                  </w:rPr>
                  <w:t xml:space="preserve">Act as a temporary stand-in should the Welfare Delegate be unable to complete a specific aspect of their duties. Permanently replace the Welfare Delegate should they leave the role.</w:t>
                </w:r>
              </w:ins>
            </w:sdtContent>
          </w:sdt>
        </w:p>
      </w:sdtContent>
    </w:sdt>
    <w:sdt>
      <w:sdtPr>
        <w:tag w:val="goog_rdk_29"/>
      </w:sdtPr>
      <w:sdtContent>
        <w:p w:rsidR="00000000" w:rsidDel="00000000" w:rsidP="00000000" w:rsidRDefault="00000000" w:rsidRPr="00000000" w14:paraId="000000B0">
          <w:pPr>
            <w:numPr>
              <w:ilvl w:val="0"/>
              <w:numId w:val="1"/>
            </w:numPr>
            <w:ind w:left="1440" w:hanging="360"/>
            <w:rPr>
              <w:ins w:author="Alfie Davis" w:id="0" w:date="2023-11-10T13:10:43Z"/>
              <w:rFonts w:ascii="Arial" w:cs="Arial" w:eastAsia="Arial" w:hAnsi="Arial"/>
              <w:u w:val="none"/>
            </w:rPr>
          </w:pPr>
          <w:sdt>
            <w:sdtPr>
              <w:tag w:val="goog_rdk_28"/>
            </w:sdtPr>
            <w:sdtContent>
              <w:ins w:author="Alfie Davis" w:id="0" w:date="2023-11-10T13:10:43Z">
                <w:r w:rsidDel="00000000" w:rsidR="00000000" w:rsidRPr="00000000">
                  <w:rPr>
                    <w:rFonts w:ascii="Arial" w:cs="Arial" w:eastAsia="Arial" w:hAnsi="Arial"/>
                    <w:rtl w:val="0"/>
                  </w:rPr>
                  <w:t xml:space="preserve">Both Delegates Shall:</w:t>
                </w:r>
              </w:ins>
            </w:sdtContent>
          </w:sdt>
        </w:p>
      </w:sdtContent>
    </w:sdt>
    <w:sdt>
      <w:sdtPr>
        <w:tag w:val="goog_rdk_31"/>
      </w:sdtPr>
      <w:sdtContent>
        <w:p w:rsidR="00000000" w:rsidDel="00000000" w:rsidP="00000000" w:rsidRDefault="00000000" w:rsidRPr="00000000" w14:paraId="000000B1">
          <w:pPr>
            <w:numPr>
              <w:ilvl w:val="1"/>
              <w:numId w:val="1"/>
            </w:numPr>
            <w:ind w:left="2160" w:hanging="360"/>
            <w:rPr>
              <w:ins w:author="Alfie Davis" w:id="0" w:date="2023-11-10T13:10:43Z"/>
              <w:rFonts w:ascii="Arial" w:cs="Arial" w:eastAsia="Arial" w:hAnsi="Arial"/>
            </w:rPr>
          </w:pPr>
          <w:sdt>
            <w:sdtPr>
              <w:tag w:val="goog_rdk_30"/>
            </w:sdtPr>
            <w:sdtContent>
              <w:ins w:author="Alfie Davis" w:id="0" w:date="2023-11-10T13:10:43Z">
                <w:r w:rsidDel="00000000" w:rsidR="00000000" w:rsidRPr="00000000">
                  <w:rPr>
                    <w:rFonts w:ascii="Arial" w:cs="Arial" w:eastAsia="Arial" w:hAnsi="Arial"/>
                    <w:rtl w:val="0"/>
                  </w:rPr>
                  <w:t xml:space="preserve"> Receive SU Welfare Training, and Peer Support training as soon as reasonably </w:t>
                </w:r>
                <w:r w:rsidDel="00000000" w:rsidR="00000000" w:rsidRPr="00000000">
                  <w:rPr>
                    <w:rFonts w:ascii="Arial" w:cs="Arial" w:eastAsia="Arial" w:hAnsi="Arial"/>
                    <w:rtl w:val="0"/>
                  </w:rPr>
                  <w:t xml:space="preserve">practical</w:t>
                </w:r>
                <w:r w:rsidDel="00000000" w:rsidR="00000000" w:rsidRPr="00000000">
                  <w:rPr>
                    <w:rFonts w:ascii="Arial" w:cs="Arial" w:eastAsia="Arial" w:hAnsi="Arial"/>
                    <w:rtl w:val="0"/>
                  </w:rPr>
                  <w:t xml:space="preserve">, if they have not already.</w:t>
                </w:r>
              </w:ins>
            </w:sdtContent>
          </w:sdt>
        </w:p>
      </w:sdtContent>
    </w:sdt>
    <w:sdt>
      <w:sdtPr>
        <w:tag w:val="goog_rdk_33"/>
      </w:sdtPr>
      <w:sdtContent>
        <w:p w:rsidR="00000000" w:rsidDel="00000000" w:rsidP="00000000" w:rsidRDefault="00000000" w:rsidRPr="00000000" w14:paraId="000000B2">
          <w:pPr>
            <w:ind w:left="720"/>
            <w:rPr>
              <w:ins w:author="Alfie Davis" w:id="0" w:date="2023-11-10T13:10:43Z"/>
              <w:rFonts w:ascii="Arial" w:cs="Arial" w:eastAsia="Arial" w:hAnsi="Arial"/>
            </w:rPr>
          </w:pPr>
          <w:sdt>
            <w:sdtPr>
              <w:tag w:val="goog_rdk_32"/>
            </w:sdtPr>
            <w:sdtContent>
              <w:ins w:author="Alfie Davis" w:id="0" w:date="2023-11-10T13:10:43Z">
                <w:r w:rsidDel="00000000" w:rsidR="00000000" w:rsidRPr="00000000">
                  <w:rPr>
                    <w:rtl w:val="0"/>
                  </w:rPr>
                </w:r>
              </w:ins>
            </w:sdtContent>
          </w:sdt>
        </w:p>
      </w:sdtContent>
    </w:sdt>
    <w:p w:rsidR="00000000" w:rsidDel="00000000" w:rsidP="00000000" w:rsidRDefault="00000000" w:rsidRPr="00000000" w14:paraId="000000B3">
      <w:pPr>
        <w:ind w:left="720" w:hanging="720"/>
        <w:rPr>
          <w:rFonts w:ascii="Arial" w:cs="Arial" w:eastAsia="Arial" w:hAnsi="Arial"/>
        </w:rPr>
      </w:pPr>
      <w:r w:rsidDel="00000000" w:rsidR="00000000" w:rsidRPr="00000000">
        <w:rPr>
          <w:rtl w:val="0"/>
        </w:rPr>
      </w:r>
    </w:p>
    <w:sectPr>
      <w:headerReference r:id="rId9" w:type="default"/>
      <w:footerReference r:id="rId10" w:type="default"/>
      <w:footerReference r:id="rId11" w:type="even"/>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Student Council created this constitution HT19</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1018889" cy="720000"/>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18889" cy="72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B11C8"/>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E12191"/>
    <w:pPr>
      <w:ind w:left="720"/>
      <w:contextualSpacing w:val="1"/>
    </w:pPr>
  </w:style>
  <w:style w:type="paragraph" w:styleId="Header">
    <w:name w:val="header"/>
    <w:basedOn w:val="Normal"/>
    <w:link w:val="HeaderChar"/>
    <w:uiPriority w:val="99"/>
    <w:unhideWhenUsed w:val="1"/>
    <w:rsid w:val="00AE0B1D"/>
    <w:pPr>
      <w:tabs>
        <w:tab w:val="center" w:pos="4680"/>
        <w:tab w:val="right" w:pos="9360"/>
      </w:tabs>
    </w:pPr>
  </w:style>
  <w:style w:type="character" w:styleId="HeaderChar" w:customStyle="1">
    <w:name w:val="Header Char"/>
    <w:basedOn w:val="DefaultParagraphFont"/>
    <w:link w:val="Header"/>
    <w:uiPriority w:val="99"/>
    <w:rsid w:val="00AE0B1D"/>
  </w:style>
  <w:style w:type="paragraph" w:styleId="Footer">
    <w:name w:val="footer"/>
    <w:basedOn w:val="Normal"/>
    <w:link w:val="FooterChar"/>
    <w:uiPriority w:val="99"/>
    <w:unhideWhenUsed w:val="1"/>
    <w:rsid w:val="00AE0B1D"/>
    <w:pPr>
      <w:tabs>
        <w:tab w:val="center" w:pos="4680"/>
        <w:tab w:val="right" w:pos="9360"/>
      </w:tabs>
    </w:pPr>
  </w:style>
  <w:style w:type="character" w:styleId="FooterChar" w:customStyle="1">
    <w:name w:val="Footer Char"/>
    <w:basedOn w:val="DefaultParagraphFont"/>
    <w:link w:val="Footer"/>
    <w:uiPriority w:val="99"/>
    <w:rsid w:val="00AE0B1D"/>
  </w:style>
  <w:style w:type="paragraph" w:styleId="FootnoteText">
    <w:name w:val="footnote text"/>
    <w:basedOn w:val="Normal"/>
    <w:link w:val="FootnoteTextChar"/>
    <w:uiPriority w:val="99"/>
    <w:semiHidden w:val="1"/>
    <w:unhideWhenUsed w:val="1"/>
    <w:rsid w:val="000544EF"/>
    <w:rPr>
      <w:sz w:val="20"/>
      <w:szCs w:val="20"/>
    </w:rPr>
  </w:style>
  <w:style w:type="character" w:styleId="FootnoteTextChar" w:customStyle="1">
    <w:name w:val="Footnote Text Char"/>
    <w:basedOn w:val="DefaultParagraphFont"/>
    <w:link w:val="FootnoteText"/>
    <w:uiPriority w:val="99"/>
    <w:semiHidden w:val="1"/>
    <w:rsid w:val="000544EF"/>
    <w:rPr>
      <w:sz w:val="20"/>
      <w:szCs w:val="20"/>
    </w:rPr>
  </w:style>
  <w:style w:type="character" w:styleId="FootnoteReference">
    <w:name w:val="footnote reference"/>
    <w:basedOn w:val="DefaultParagraphFont"/>
    <w:uiPriority w:val="99"/>
    <w:semiHidden w:val="1"/>
    <w:unhideWhenUsed w:val="1"/>
    <w:rsid w:val="000544EF"/>
    <w:rPr>
      <w:vertAlign w:val="superscript"/>
    </w:rPr>
  </w:style>
  <w:style w:type="character" w:styleId="PageNumber">
    <w:name w:val="page number"/>
    <w:basedOn w:val="DefaultParagraphFont"/>
    <w:uiPriority w:val="99"/>
    <w:semiHidden w:val="1"/>
    <w:unhideWhenUsed w:val="1"/>
    <w:rsid w:val="00772EF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ZF001fl7R3L/6l8B876iwfkM3g==">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4EECCC5-9BBF-44F4-8A72-4020E5B3C73D}"/>
</file>

<file path=customXML/itemProps3.xml><?xml version="1.0" encoding="utf-8"?>
<ds:datastoreItem xmlns:ds="http://schemas.openxmlformats.org/officeDocument/2006/customXml" ds:itemID="{C64BD4AE-96A1-4C8B-A8E5-2ED8BB59165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2018-09-24T16:12:00Z</dcterms:created>
  <dc:creator>Josh O'Connor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